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8183" w14:textId="6C314326" w:rsidR="00153AAC" w:rsidRPr="00A445CE" w:rsidRDefault="00D641E3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ins w:id="0" w:author="Microsoft Office User" w:date="2020-01-06T10:16:00Z">
        <w:r w:rsidRPr="00D641E3"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  <w:rPrChange w:id="1" w:author="Microsoft Office User" w:date="2020-01-06T10:16:00Z">
              <w:rPr>
                <w:rFonts w:asciiTheme="minorHAnsi" w:eastAsia="DengXian" w:hAnsiTheme="minorHAnsi" w:cstheme="minorHAnsi"/>
                <w:b/>
                <w:bCs/>
                <w:sz w:val="32"/>
                <w:szCs w:val="32"/>
                <w:lang w:val="en"/>
              </w:rPr>
            </w:rPrChange>
          </w:rPr>
          <w:t>Slide 1/Cover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B316EA">
        <w:rPr>
          <w:rFonts w:asciiTheme="minorHAnsi" w:eastAsia="DengXian" w:hAnsiTheme="minorHAnsi" w:cstheme="minorHAnsi"/>
          <w:b/>
          <w:bCs/>
          <w:sz w:val="32"/>
          <w:szCs w:val="32"/>
          <w:lang w:val="en"/>
        </w:rPr>
        <w:t>Official Visitor</w:t>
      </w:r>
      <w:r w:rsidR="00153AAC" w:rsidRPr="00A445CE">
        <w:rPr>
          <w:rFonts w:asciiTheme="minorHAnsi" w:eastAsia="DengXian" w:hAnsiTheme="minorHAnsi" w:cstheme="minorHAnsi"/>
          <w:b/>
          <w:bCs/>
          <w:sz w:val="32"/>
          <w:szCs w:val="32"/>
          <w:lang w:val="en"/>
        </w:rPr>
        <w:t xml:space="preserve"> Speech</w:t>
      </w:r>
    </w:p>
    <w:p w14:paraId="6E7BEAA2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53A6DAE3" w14:textId="5407678F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val="en"/>
        </w:rPr>
      </w:pPr>
      <w:ins w:id="2" w:author="Microsoft Office User" w:date="2020-01-06T10:16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/2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Hi everyone, </w:t>
      </w:r>
      <w:r w:rsidR="00C46005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 am </w:t>
      </w:r>
      <w:r w:rsidR="00155D2B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Tina </w:t>
      </w:r>
      <w:ins w:id="3" w:author="Microsoft Office User" w:date="2020-01-15T10:35:00Z">
        <w:r w:rsidR="00C65957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Wei-Kang </w:t>
        </w:r>
      </w:ins>
      <w:r w:rsidR="00155D2B" w:rsidRPr="00FF511A">
        <w:rPr>
          <w:rFonts w:asciiTheme="minorHAnsi" w:eastAsia="DengXian" w:hAnsiTheme="minorHAnsi" w:cstheme="minorBidi"/>
          <w:sz w:val="28"/>
          <w:szCs w:val="28"/>
          <w:lang w:val="en"/>
        </w:rPr>
        <w:t>Pan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</w:t>
      </w:r>
      <w:r w:rsidR="7BEAD542" w:rsidRPr="00341478">
        <w:rPr>
          <w:rFonts w:asciiTheme="minorHAnsi" w:eastAsia="DengXian" w:hAnsiTheme="minorHAnsi" w:cstheme="minorBidi"/>
          <w:sz w:val="28"/>
          <w:szCs w:val="28"/>
          <w:lang w:val="en"/>
        </w:rPr>
        <w:t>the</w:t>
      </w:r>
      <w:r w:rsidR="7BEAD542" w:rsidRPr="002C56E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83221E">
        <w:rPr>
          <w:rFonts w:asciiTheme="minorHAnsi" w:hAnsiTheme="minorHAnsi" w:cstheme="minorBidi"/>
          <w:sz w:val="28"/>
          <w:szCs w:val="28"/>
          <w:lang w:val="en"/>
        </w:rPr>
        <w:t xml:space="preserve">SIA </w:t>
      </w:r>
      <w:r w:rsidR="0069096B" w:rsidRPr="0083221E">
        <w:rPr>
          <w:rFonts w:asciiTheme="minorHAnsi" w:eastAsia="DengXian" w:hAnsiTheme="minorHAnsi" w:cstheme="minorBidi"/>
          <w:sz w:val="28"/>
          <w:szCs w:val="28"/>
          <w:lang w:val="en"/>
        </w:rPr>
        <w:t>President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I am </w:t>
      </w:r>
      <w:r w:rsidR="00C46005" w:rsidRPr="001F2DD4">
        <w:rPr>
          <w:rFonts w:asciiTheme="minorHAnsi" w:eastAsia="DengXian" w:hAnsiTheme="minorHAnsi" w:cstheme="minorBidi"/>
          <w:sz w:val="28"/>
          <w:szCs w:val="28"/>
          <w:lang w:val="en"/>
        </w:rPr>
        <w:t>honor</w:t>
      </w:r>
      <w:r w:rsidR="7BEAD542" w:rsidRPr="001F2DD4">
        <w:rPr>
          <w:rFonts w:asciiTheme="minorHAnsi" w:eastAsia="DengXian" w:hAnsiTheme="minorHAnsi" w:cstheme="minorBidi"/>
          <w:sz w:val="28"/>
          <w:szCs w:val="28"/>
          <w:lang w:val="en"/>
        </w:rPr>
        <w:t>ed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to be invited by </w:t>
      </w:r>
      <w:r w:rsidR="00153AAC" w:rsidRPr="0083221E">
        <w:rPr>
          <w:rFonts w:asciiTheme="minorHAnsi" w:hAnsiTheme="minorHAnsi" w:cstheme="minorBidi"/>
          <w:sz w:val="28"/>
          <w:szCs w:val="28"/>
          <w:lang w:val="en"/>
        </w:rPr>
        <w:t xml:space="preserve">______ </w:t>
      </w:r>
      <w:r w:rsidR="0069096B" w:rsidRPr="0083221E">
        <w:rPr>
          <w:rFonts w:asciiTheme="minorHAnsi" w:eastAsia="DengXian" w:hAnsiTheme="minorHAnsi" w:cstheme="minorBidi"/>
          <w:sz w:val="28"/>
          <w:szCs w:val="28"/>
          <w:lang w:val="en"/>
        </w:rPr>
        <w:t>Region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to </w:t>
      </w:r>
      <w:r w:rsidR="7BEAD542" w:rsidRPr="001F2DD4">
        <w:rPr>
          <w:rFonts w:asciiTheme="minorHAnsi" w:eastAsia="DengXian" w:hAnsiTheme="minorHAnsi" w:cstheme="minorBidi"/>
          <w:sz w:val="28"/>
          <w:szCs w:val="28"/>
          <w:lang w:val="en"/>
        </w:rPr>
        <w:t>come</w:t>
      </w:r>
      <w:r w:rsidR="00760F13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here </w:t>
      </w:r>
      <w:r w:rsidR="7BEAD542" w:rsidRPr="00FF511A">
        <w:rPr>
          <w:rFonts w:asciiTheme="minorHAnsi" w:eastAsia="DengXian" w:hAnsiTheme="minorHAnsi" w:cstheme="minorBidi"/>
          <w:sz w:val="28"/>
          <w:szCs w:val="28"/>
          <w:lang w:val="en"/>
        </w:rPr>
        <w:t>and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meet our </w:t>
      </w:r>
      <w:r w:rsidR="00146546" w:rsidRPr="00FF511A">
        <w:rPr>
          <w:rFonts w:asciiTheme="minorHAnsi" w:eastAsiaTheme="minorEastAsia" w:hAnsiTheme="minorHAnsi" w:cstheme="minorBidi"/>
          <w:sz w:val="28"/>
          <w:szCs w:val="28"/>
          <w:lang w:val="en"/>
        </w:rPr>
        <w:t>Soroptimist members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</w:p>
    <w:p w14:paraId="63E4A9CD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14BECA93" w14:textId="1C52155B" w:rsidR="00153AAC" w:rsidRPr="00BF0E83" w:rsidRDefault="00146546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val="en"/>
        </w:rPr>
      </w:pPr>
      <w:r w:rsidRPr="00FF511A">
        <w:rPr>
          <w:rFonts w:asciiTheme="minorHAnsi" w:eastAsia="DengXian" w:hAnsiTheme="minorHAnsi" w:cstheme="minorBidi"/>
          <w:sz w:val="28"/>
          <w:szCs w:val="28"/>
          <w:lang w:val="en"/>
        </w:rPr>
        <w:t>There is a Chinese saying</w:t>
      </w:r>
      <w:r w:rsidR="00E21809" w:rsidRPr="00FF511A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4D2988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4D2988" w:rsidRPr="001B1489">
        <w:rPr>
          <w:rFonts w:asciiTheme="minorHAnsi" w:eastAsia="DengXian" w:hAnsiTheme="minorHAnsi" w:cstheme="minorBidi"/>
          <w:sz w:val="28"/>
          <w:szCs w:val="28"/>
          <w:lang w:val="en"/>
        </w:rPr>
        <w:t>“</w:t>
      </w:r>
      <w:r w:rsidR="007F5F7A" w:rsidRPr="00BF0E83">
        <w:rPr>
          <w:rFonts w:asciiTheme="minorHAnsi" w:hAnsiTheme="minorHAnsi" w:cstheme="minorBidi"/>
          <w:sz w:val="28"/>
          <w:szCs w:val="28"/>
        </w:rPr>
        <w:t>Fate brings people together no matter how far apart they may be</w:t>
      </w:r>
      <w:r w:rsidR="008E24CB" w:rsidRPr="00BF0E83">
        <w:rPr>
          <w:rFonts w:asciiTheme="minorHAnsi" w:hAnsiTheme="minorHAnsi" w:cstheme="minorBidi"/>
          <w:sz w:val="28"/>
          <w:szCs w:val="28"/>
        </w:rPr>
        <w:t>.</w:t>
      </w:r>
      <w:r w:rsidR="004D2988" w:rsidRPr="00BF0E83">
        <w:rPr>
          <w:rFonts w:asciiTheme="minorHAnsi" w:hAnsiTheme="minorHAnsi" w:cstheme="minorBidi"/>
          <w:sz w:val="28"/>
          <w:szCs w:val="28"/>
        </w:rPr>
        <w:t>”</w:t>
      </w:r>
      <w:r w:rsidR="004D2988" w:rsidRPr="00FF511A">
        <w:rPr>
          <w:rFonts w:asciiTheme="minorHAnsi" w:hAnsiTheme="minorHAnsi" w:cstheme="minorBidi"/>
          <w:color w:val="706A6A"/>
          <w:sz w:val="28"/>
          <w:szCs w:val="28"/>
        </w:rPr>
        <w:t xml:space="preserve"> </w:t>
      </w:r>
      <w:r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In </w:t>
      </w:r>
      <w:r w:rsidR="00153AAC" w:rsidRPr="00FF511A">
        <w:rPr>
          <w:rFonts w:asciiTheme="minorHAnsi" w:hAnsiTheme="minorHAnsi" w:cstheme="minorBidi"/>
          <w:sz w:val="28"/>
          <w:szCs w:val="28"/>
          <w:lang w:val="en"/>
        </w:rPr>
        <w:t xml:space="preserve">2019 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the </w:t>
      </w:r>
      <w:r w:rsidR="00153AAC" w:rsidRPr="00BF0E83">
        <w:rPr>
          <w:rFonts w:asciiTheme="minorHAnsi" w:eastAsia="DengXian" w:hAnsiTheme="minorHAnsi" w:cstheme="minorBidi"/>
          <w:color w:val="000000"/>
          <w:sz w:val="28"/>
          <w:szCs w:val="28"/>
          <w:lang w:val="en"/>
        </w:rPr>
        <w:t>world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population </w:t>
      </w:r>
      <w:r w:rsidR="3F63A9B3" w:rsidRPr="0083221E">
        <w:rPr>
          <w:rFonts w:asciiTheme="minorHAnsi" w:eastAsia="DengXian" w:hAnsiTheme="minorHAnsi" w:cstheme="minorBidi"/>
          <w:sz w:val="28"/>
          <w:szCs w:val="28"/>
          <w:lang w:val="en"/>
        </w:rPr>
        <w:t>was</w:t>
      </w:r>
      <w:r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Pr="00FF511A">
        <w:rPr>
          <w:rFonts w:asciiTheme="minorHAnsi" w:hAnsiTheme="minorHAnsi" w:cstheme="minorBidi"/>
          <w:sz w:val="28"/>
          <w:szCs w:val="28"/>
          <w:lang w:val="en"/>
        </w:rPr>
        <w:t>7.7 billion</w:t>
      </w:r>
      <w:r w:rsidRPr="00FF511A">
        <w:rPr>
          <w:rFonts w:asciiTheme="minorHAnsi" w:eastAsia="DengXian" w:hAnsiTheme="minorHAnsi" w:cstheme="minorBidi"/>
          <w:sz w:val="28"/>
          <w:szCs w:val="28"/>
          <w:lang w:val="en"/>
        </w:rPr>
        <w:t>, and the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average life expectancy </w:t>
      </w:r>
      <w:r w:rsidR="3F63A9B3" w:rsidRPr="0083221E">
        <w:rPr>
          <w:rFonts w:asciiTheme="minorHAnsi" w:eastAsia="DengXian" w:hAnsiTheme="minorHAnsi" w:cstheme="minorBidi"/>
          <w:sz w:val="28"/>
          <w:szCs w:val="28"/>
          <w:lang w:val="en"/>
        </w:rPr>
        <w:t>was at</w:t>
      </w:r>
      <w:r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FF511A">
        <w:rPr>
          <w:rFonts w:asciiTheme="minorHAnsi" w:hAnsiTheme="minorHAnsi" w:cstheme="minorBidi"/>
          <w:sz w:val="28"/>
          <w:szCs w:val="28"/>
          <w:lang w:val="en"/>
        </w:rPr>
        <w:t xml:space="preserve">72 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>years</w:t>
      </w:r>
      <w:r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which </w:t>
      </w:r>
      <w:r w:rsidR="3F63A9B3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is </w:t>
      </w:r>
      <w:r w:rsidR="001A5BA1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equal </w:t>
      </w:r>
      <w:r w:rsidR="3F63A9B3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to </w:t>
      </w:r>
      <w:r w:rsidR="0087086B" w:rsidRPr="001F2DD4">
        <w:rPr>
          <w:rFonts w:asciiTheme="minorHAnsi" w:eastAsia="DengXian" w:hAnsiTheme="minorHAnsi" w:cstheme="minorBidi"/>
          <w:sz w:val="28"/>
          <w:szCs w:val="28"/>
          <w:lang w:val="en"/>
        </w:rPr>
        <w:t>more than</w:t>
      </w:r>
      <w:r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F2DD4">
        <w:rPr>
          <w:rFonts w:asciiTheme="minorHAnsi" w:eastAsia="DengXian" w:hAnsiTheme="minorHAnsi" w:cstheme="minorBidi"/>
          <w:sz w:val="28"/>
          <w:szCs w:val="28"/>
          <w:lang w:val="en"/>
        </w:rPr>
        <w:t>twenty-six</w:t>
      </w:r>
      <w:r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thousand</w:t>
      </w:r>
      <w:r w:rsidR="007038D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days. Based on this stat t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he chance of two people who </w:t>
      </w:r>
      <w:r w:rsidR="007038DF" w:rsidRPr="001F2DD4">
        <w:rPr>
          <w:rFonts w:asciiTheme="minorHAnsi" w:eastAsia="DengXian" w:hAnsiTheme="minorHAnsi" w:cstheme="minorBidi"/>
          <w:sz w:val="28"/>
          <w:szCs w:val="28"/>
          <w:lang w:val="en"/>
        </w:rPr>
        <w:t>are not acquainted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38440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to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meet</w:t>
      </w:r>
      <w:r w:rsidR="007038DF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each other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is</w:t>
      </w:r>
      <w:r w:rsidR="00D7492C" w:rsidRPr="00FF511A">
        <w:rPr>
          <w:rFonts w:asciiTheme="minorHAnsi" w:hAnsiTheme="minorHAnsi" w:cstheme="minorBidi"/>
          <w:sz w:val="28"/>
          <w:szCs w:val="28"/>
        </w:rPr>
        <w:t xml:space="preserve"> </w:t>
      </w:r>
      <w:r w:rsidR="00E21809" w:rsidRPr="00FF511A">
        <w:rPr>
          <w:rFonts w:asciiTheme="minorHAnsi" w:hAnsiTheme="minorHAnsi" w:cstheme="minorBidi"/>
          <w:sz w:val="28"/>
          <w:szCs w:val="28"/>
          <w:lang w:val="en"/>
        </w:rPr>
        <w:t>t</w:t>
      </w:r>
      <w:r w:rsidR="00D7492C" w:rsidRPr="00FF511A">
        <w:rPr>
          <w:rFonts w:asciiTheme="minorHAnsi" w:hAnsiTheme="minorHAnsi" w:cstheme="minorBidi"/>
          <w:sz w:val="28"/>
          <w:szCs w:val="28"/>
          <w:lang w:val="en"/>
        </w:rPr>
        <w:t>hree point four thousandths</w:t>
      </w:r>
      <w:r w:rsidR="00956915">
        <w:rPr>
          <w:rFonts w:asciiTheme="minorHAnsi" w:hAnsiTheme="minorHAnsi" w:cstheme="minorBidi"/>
          <w:sz w:val="28"/>
          <w:szCs w:val="28"/>
          <w:lang w:val="en"/>
        </w:rPr>
        <w:t xml:space="preserve"> (0.0034)</w:t>
      </w:r>
      <w:r w:rsidR="007038DF" w:rsidRPr="00FF511A">
        <w:rPr>
          <w:rFonts w:asciiTheme="minorHAnsi" w:hAnsiTheme="minorHAnsi" w:cstheme="minorBidi"/>
          <w:sz w:val="28"/>
          <w:szCs w:val="28"/>
          <w:lang w:val="en"/>
        </w:rPr>
        <w:t xml:space="preserve">. </w:t>
      </w:r>
      <w:r w:rsidR="007038DF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This 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shows how </w:t>
      </w:r>
      <w:r w:rsidR="0087086B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precious </w:t>
      </w:r>
      <w:r w:rsidR="00E42CC5" w:rsidRPr="0083221E">
        <w:rPr>
          <w:rFonts w:asciiTheme="minorHAnsi" w:eastAsia="DengXian" w:hAnsiTheme="minorHAnsi" w:cstheme="minorBidi"/>
          <w:sz w:val="28"/>
          <w:szCs w:val="28"/>
          <w:lang w:val="en"/>
        </w:rPr>
        <w:t>it</w:t>
      </w:r>
      <w:r w:rsidR="0087086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is </w:t>
      </w:r>
      <w:r w:rsidR="3F63A9B3" w:rsidRPr="001F2DD4">
        <w:rPr>
          <w:rFonts w:asciiTheme="minorHAnsi" w:eastAsia="DengXian" w:hAnsiTheme="minorHAnsi" w:cstheme="minorBidi"/>
          <w:sz w:val="28"/>
          <w:szCs w:val="28"/>
          <w:lang w:val="en"/>
        </w:rPr>
        <w:t>when we</w:t>
      </w:r>
      <w:r w:rsidR="00E42CC5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87086B" w:rsidRPr="00FF511A">
        <w:rPr>
          <w:rFonts w:asciiTheme="minorHAnsi" w:eastAsia="DengXian" w:hAnsiTheme="minorHAnsi" w:cstheme="minorBidi"/>
          <w:sz w:val="28"/>
          <w:szCs w:val="28"/>
          <w:lang w:val="en"/>
        </w:rPr>
        <w:t>meet each other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113198" w:rsidRPr="00FF511A">
        <w:rPr>
          <w:rFonts w:asciiTheme="minorHAnsi" w:eastAsia="DengXian" w:hAnsiTheme="minorHAnsi" w:cstheme="minorBidi"/>
          <w:sz w:val="28"/>
          <w:szCs w:val="28"/>
          <w:lang w:val="en"/>
        </w:rPr>
        <w:t>Soroptimist is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A5BA1" w:rsidRPr="0083221E">
        <w:rPr>
          <w:rFonts w:asciiTheme="minorHAnsi" w:eastAsia="DengXian" w:hAnsiTheme="minorHAnsi" w:cstheme="minorBidi"/>
          <w:sz w:val="28"/>
          <w:szCs w:val="28"/>
          <w:lang w:val="en"/>
        </w:rPr>
        <w:t>a global</w:t>
      </w:r>
      <w:r w:rsidR="00113198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organization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A5BA1" w:rsidRPr="001F2DD4">
        <w:rPr>
          <w:rFonts w:asciiTheme="minorHAnsi" w:eastAsia="DengXian" w:hAnsiTheme="minorHAnsi" w:cstheme="minorBidi"/>
          <w:sz w:val="28"/>
          <w:szCs w:val="28"/>
          <w:lang w:val="en"/>
        </w:rPr>
        <w:t>with members coming from many different countries, different cultural backgrounds, and speaking different languages</w:t>
      </w:r>
      <w:r w:rsidR="00111B97" w:rsidRPr="001F2DD4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  <w:r w:rsidR="0007593A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11B97" w:rsidRPr="001F2DD4">
        <w:rPr>
          <w:rFonts w:asciiTheme="minorHAnsi" w:eastAsia="DengXian" w:hAnsiTheme="minorHAnsi" w:cstheme="minorBidi"/>
          <w:sz w:val="28"/>
          <w:szCs w:val="28"/>
          <w:lang w:val="en"/>
        </w:rPr>
        <w:t>For us S</w:t>
      </w:r>
      <w:r w:rsidR="0007593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oroptimists to have the chance to meet each other through this organization, the connection is truly very valuable. </w:t>
      </w:r>
    </w:p>
    <w:p w14:paraId="4F6584BE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5F0222BA" w14:textId="020AF3A8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val="en"/>
        </w:rPr>
      </w:pPr>
      <w:ins w:id="4" w:author="Microsoft Office User" w:date="2020-01-06T10:16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/3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But what exactly </w:t>
      </w:r>
      <w:r w:rsidR="0007593A" w:rsidRPr="0D8DE2E6">
        <w:rPr>
          <w:rFonts w:asciiTheme="minorHAnsi" w:eastAsia="DengXian" w:hAnsiTheme="minorHAnsi" w:cstheme="minorBidi"/>
          <w:sz w:val="28"/>
          <w:szCs w:val="28"/>
          <w:lang w:val="en"/>
        </w:rPr>
        <w:t>is the</w:t>
      </w:r>
      <w:r w:rsidR="00153AA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fate</w:t>
      </w:r>
      <w:r w:rsidR="00E94EF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07593A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that brings us </w:t>
      </w:r>
      <w:r w:rsidR="00E94EFC" w:rsidRPr="0D8DE2E6">
        <w:rPr>
          <w:rFonts w:asciiTheme="minorHAnsi" w:eastAsia="DengXian" w:hAnsiTheme="minorHAnsi" w:cstheme="minorBidi"/>
          <w:sz w:val="28"/>
          <w:szCs w:val="28"/>
          <w:lang w:val="en"/>
        </w:rPr>
        <w:t>together</w:t>
      </w:r>
      <w:r w:rsidR="00153AA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? That is </w:t>
      </w:r>
      <w:r w:rsidR="0069096B" w:rsidRPr="0D8DE2E6">
        <w:rPr>
          <w:rFonts w:asciiTheme="minorHAnsi" w:eastAsia="DengXian" w:hAnsiTheme="minorHAnsi" w:cstheme="minorBidi"/>
          <w:sz w:val="28"/>
          <w:szCs w:val="28"/>
          <w:lang w:val="en"/>
        </w:rPr>
        <w:t>Soroptimist</w:t>
      </w:r>
      <w:r w:rsidR="00153AA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's </w:t>
      </w:r>
      <w:r w:rsidR="00E94EF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mission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and vision. No matter where you are, what kind of society </w:t>
      </w:r>
      <w:r w:rsidR="0007593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or </w:t>
      </w:r>
      <w:r w:rsidR="0007593A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>cultural background</w:t>
      </w:r>
      <w:r w:rsidR="0007593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A3785E" w:rsidRPr="00BF0E83">
        <w:rPr>
          <w:rFonts w:asciiTheme="minorHAnsi" w:eastAsia="DengXian" w:hAnsiTheme="minorHAnsi" w:cstheme="minorBidi"/>
          <w:sz w:val="28"/>
          <w:szCs w:val="28"/>
          <w:lang w:val="en"/>
        </w:rPr>
        <w:t>you are in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 all</w:t>
      </w:r>
      <w:r w:rsidR="009051E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69096B" w:rsidRPr="0D8DE2E6">
        <w:rPr>
          <w:rFonts w:asciiTheme="minorHAnsi" w:eastAsia="DengXian" w:hAnsiTheme="minorHAnsi" w:cstheme="minorBidi"/>
          <w:sz w:val="28"/>
          <w:szCs w:val="28"/>
          <w:lang w:val="en"/>
        </w:rPr>
        <w:t>Soroptimist</w:t>
      </w:r>
      <w:r w:rsidR="009051E1" w:rsidRPr="0D8DE2E6">
        <w:rPr>
          <w:rFonts w:asciiTheme="minorHAnsi" w:eastAsia="DengXian" w:hAnsiTheme="minorHAnsi" w:cstheme="minorBidi"/>
          <w:sz w:val="28"/>
          <w:szCs w:val="28"/>
          <w:lang w:val="en"/>
        </w:rPr>
        <w:t>s</w:t>
      </w:r>
      <w:r w:rsidR="00153AAC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have the same belief, </w:t>
      </w:r>
      <w:r w:rsidR="005F4E72" w:rsidRPr="0D8DE2E6">
        <w:rPr>
          <w:rFonts w:asciiTheme="minorHAnsi" w:eastAsia="DengXian" w:hAnsiTheme="minorHAnsi" w:cstheme="minorBidi"/>
          <w:sz w:val="28"/>
          <w:szCs w:val="28"/>
          <w:lang w:val="en"/>
        </w:rPr>
        <w:t>t</w:t>
      </w:r>
      <w:r w:rsidR="007351EF" w:rsidRPr="0D8DE2E6">
        <w:rPr>
          <w:rFonts w:asciiTheme="minorHAnsi" w:eastAsia="DengXian" w:hAnsiTheme="minorHAnsi" w:cstheme="minorBidi"/>
          <w:sz w:val="28"/>
          <w:szCs w:val="28"/>
          <w:lang w:val="en"/>
        </w:rPr>
        <w:t>hat is, we believe that women</w:t>
      </w:r>
      <w:r w:rsidR="001B1489" w:rsidRPr="0D8DE2E6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7351EF" w:rsidRPr="0D8DE2E6">
        <w:rPr>
          <w:rFonts w:asciiTheme="minorHAnsi" w:eastAsia="DengXian" w:hAnsiTheme="minorHAnsi" w:cstheme="minorBidi"/>
          <w:sz w:val="28"/>
          <w:szCs w:val="28"/>
          <w:lang w:val="en"/>
        </w:rPr>
        <w:t>help</w:t>
      </w:r>
      <w:r w:rsidR="37BC2DDB" w:rsidRPr="0D8DE2E6">
        <w:rPr>
          <w:rFonts w:asciiTheme="minorHAnsi" w:eastAsia="DengXian" w:hAnsiTheme="minorHAnsi" w:cstheme="minorBidi"/>
          <w:sz w:val="28"/>
          <w:szCs w:val="28"/>
          <w:lang w:val="en"/>
        </w:rPr>
        <w:t>ing</w:t>
      </w:r>
      <w:r w:rsidR="007351E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women, women support</w:t>
      </w:r>
      <w:r w:rsidR="37BC2DDB" w:rsidRPr="001F2DD4">
        <w:rPr>
          <w:rFonts w:asciiTheme="minorHAnsi" w:eastAsia="DengXian" w:hAnsiTheme="minorHAnsi" w:cstheme="minorBidi"/>
          <w:sz w:val="28"/>
          <w:szCs w:val="28"/>
          <w:lang w:val="en"/>
        </w:rPr>
        <w:t>ing</w:t>
      </w:r>
      <w:r w:rsidR="007351E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women, </w:t>
      </w:r>
      <w:r w:rsidR="37BC2DD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and </w:t>
      </w:r>
      <w:r w:rsidR="007351E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women </w:t>
      </w:r>
      <w:r w:rsidR="008B05A0" w:rsidRPr="001F2DD4">
        <w:rPr>
          <w:rFonts w:asciiTheme="minorHAnsi" w:eastAsia="DengXian" w:hAnsiTheme="minorHAnsi" w:cstheme="minorBidi"/>
          <w:sz w:val="28"/>
          <w:szCs w:val="28"/>
          <w:lang w:val="en"/>
        </w:rPr>
        <w:t>empower</w:t>
      </w:r>
      <w:r w:rsidR="37BC2DDB" w:rsidRPr="001F2DD4">
        <w:rPr>
          <w:rFonts w:asciiTheme="minorHAnsi" w:eastAsia="DengXian" w:hAnsiTheme="minorHAnsi" w:cstheme="minorBidi"/>
          <w:sz w:val="28"/>
          <w:szCs w:val="28"/>
          <w:lang w:val="en"/>
        </w:rPr>
        <w:t>ing</w:t>
      </w:r>
      <w:r w:rsidR="008B05A0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7351E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women will make the world work better and </w:t>
      </w:r>
      <w:r w:rsidR="4D755B14" w:rsidRPr="001F2DD4">
        <w:rPr>
          <w:rFonts w:asciiTheme="minorHAnsi" w:eastAsia="DengXian" w:hAnsiTheme="minorHAnsi" w:cstheme="minorBidi"/>
          <w:sz w:val="28"/>
          <w:szCs w:val="28"/>
          <w:lang w:val="en"/>
        </w:rPr>
        <w:t>make</w:t>
      </w:r>
      <w:r w:rsidR="4D755B14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7351E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society </w:t>
      </w:r>
      <w:r w:rsidR="008C45B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fair</w:t>
      </w:r>
      <w:r w:rsidR="0D8DE2E6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F4649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just</w:t>
      </w:r>
      <w:r w:rsidR="008C45B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 and secure</w:t>
      </w:r>
      <w:r w:rsidR="008E24C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</w:p>
    <w:p w14:paraId="672A6659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0539DD6F" w14:textId="70DA1D50" w:rsidR="00F65DA4" w:rsidRPr="00BF0E83" w:rsidRDefault="00D641E3" w:rsidP="00BF0E83">
      <w:pPr>
        <w:pStyle w:val="NormalWeb"/>
        <w:spacing w:before="0" w:beforeAutospacing="0" w:after="0" w:afterAutospacing="0"/>
        <w:rPr>
          <w:rFonts w:asciiTheme="minorHAnsi" w:eastAsia="DengXian" w:hAnsiTheme="minorHAnsi" w:cstheme="minorBidi"/>
          <w:sz w:val="28"/>
          <w:szCs w:val="28"/>
          <w:lang w:val="en"/>
        </w:rPr>
      </w:pPr>
      <w:ins w:id="5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/4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374DBD" w:rsidRPr="00FF511A">
        <w:rPr>
          <w:rFonts w:asciiTheme="minorHAnsi" w:hAnsiTheme="minorHAnsi" w:cstheme="minorBidi"/>
          <w:sz w:val="28"/>
          <w:szCs w:val="28"/>
          <w:lang w:val="en"/>
        </w:rPr>
        <w:t xml:space="preserve">It wasn't until the late 18th century that people began to really advocate equal rights for </w:t>
      </w:r>
      <w:r w:rsidR="3E4352FD" w:rsidRPr="00FF511A">
        <w:rPr>
          <w:rFonts w:asciiTheme="minorHAnsi" w:hAnsiTheme="minorHAnsi" w:cstheme="minorBidi"/>
          <w:sz w:val="28"/>
          <w:szCs w:val="28"/>
          <w:lang w:val="en"/>
        </w:rPr>
        <w:t>women</w:t>
      </w:r>
      <w:r w:rsidR="00374DBD" w:rsidRPr="00FF511A">
        <w:rPr>
          <w:rFonts w:asciiTheme="minorHAnsi" w:hAnsiTheme="minorHAnsi" w:cstheme="minorBidi"/>
          <w:sz w:val="28"/>
          <w:szCs w:val="28"/>
          <w:lang w:val="en"/>
        </w:rPr>
        <w:t>,</w:t>
      </w:r>
      <w:r w:rsidR="3E4352FD" w:rsidRPr="0083221E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3E4352FD" w:rsidRPr="001F2DD4">
        <w:rPr>
          <w:rFonts w:asciiTheme="minorHAnsi" w:hAnsiTheme="minorHAnsi" w:cstheme="minorBidi"/>
          <w:sz w:val="28"/>
          <w:szCs w:val="28"/>
          <w:lang w:val="en"/>
        </w:rPr>
        <w:t>who are half of the population under the sun</w:t>
      </w:r>
      <w:r w:rsidR="00374DBD" w:rsidRPr="0083221E">
        <w:rPr>
          <w:rFonts w:asciiTheme="minorHAnsi" w:hAnsiTheme="minorHAnsi" w:cstheme="minorBidi"/>
          <w:sz w:val="28"/>
          <w:szCs w:val="28"/>
          <w:lang w:val="en"/>
        </w:rPr>
        <w:t xml:space="preserve">. The progress of women's power, from education to political participation, seems to be rapid. In fact, it took more </w:t>
      </w:r>
      <w:r w:rsidR="00374DBD" w:rsidRPr="00237259">
        <w:rPr>
          <w:rFonts w:asciiTheme="minorHAnsi" w:hAnsiTheme="minorHAnsi" w:cstheme="minorBidi"/>
          <w:sz w:val="28"/>
          <w:szCs w:val="28"/>
          <w:lang w:val="en"/>
        </w:rPr>
        <w:t xml:space="preserve">than </w:t>
      </w:r>
      <w:r w:rsidR="00956915" w:rsidRPr="00BF0E83">
        <w:rPr>
          <w:rFonts w:asciiTheme="minorHAnsi" w:hAnsiTheme="minorHAnsi" w:cstheme="minorBidi"/>
          <w:sz w:val="28"/>
          <w:szCs w:val="28"/>
          <w:lang w:val="en"/>
        </w:rPr>
        <w:t>two hundred</w:t>
      </w:r>
      <w:r w:rsidR="00956915" w:rsidRPr="00237259" w:rsidDel="00956915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00374DBD" w:rsidRPr="00237259">
        <w:rPr>
          <w:rFonts w:asciiTheme="minorHAnsi" w:hAnsiTheme="minorHAnsi" w:cstheme="minorBidi"/>
          <w:sz w:val="28"/>
          <w:szCs w:val="28"/>
          <w:lang w:val="en"/>
        </w:rPr>
        <w:t>years</w:t>
      </w:r>
      <w:r w:rsidR="00374DBD" w:rsidRPr="0083221E">
        <w:rPr>
          <w:rFonts w:asciiTheme="minorHAnsi" w:hAnsiTheme="minorHAnsi" w:cstheme="minorBidi"/>
          <w:sz w:val="28"/>
          <w:szCs w:val="28"/>
          <w:lang w:val="en"/>
        </w:rPr>
        <w:t xml:space="preserve"> for women in developed countries to </w:t>
      </w:r>
      <w:r w:rsidR="00F65DA4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gain access to education, to </w:t>
      </w:r>
      <w:r w:rsidR="004244AF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have </w:t>
      </w:r>
      <w:r w:rsidR="2785E96A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the </w:t>
      </w:r>
      <w:r w:rsidR="004244A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right to </w:t>
      </w:r>
      <w:r w:rsidR="00F65DA4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vote, </w:t>
      </w:r>
      <w:r w:rsidR="00374DBD" w:rsidRPr="001F2DD4">
        <w:rPr>
          <w:rFonts w:asciiTheme="minorHAnsi" w:hAnsiTheme="minorHAnsi" w:cstheme="minorBidi"/>
          <w:sz w:val="28"/>
          <w:szCs w:val="28"/>
          <w:lang w:val="en"/>
        </w:rPr>
        <w:t xml:space="preserve">and </w:t>
      </w:r>
      <w:r w:rsidR="004244AF" w:rsidRPr="001F2DD4">
        <w:rPr>
          <w:rFonts w:asciiTheme="minorHAnsi" w:hAnsiTheme="minorHAnsi" w:cstheme="minorBidi"/>
          <w:sz w:val="28"/>
          <w:szCs w:val="28"/>
          <w:lang w:val="en"/>
        </w:rPr>
        <w:t xml:space="preserve">to hold executive positions in </w:t>
      </w:r>
      <w:r w:rsidR="004244AF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>corporat</w:t>
      </w:r>
      <w:r w:rsidR="2785E96A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>ions</w:t>
      </w:r>
      <w:r w:rsidR="004244AF">
        <w:rPr>
          <w:rFonts w:ascii="Arial" w:hAnsi="Arial" w:cs="Arial"/>
          <w:color w:val="545454"/>
          <w:sz w:val="21"/>
          <w:szCs w:val="21"/>
          <w:shd w:val="clear" w:color="auto" w:fill="FFFFFF"/>
        </w:rPr>
        <w:t>.</w:t>
      </w:r>
      <w:r w:rsidR="00F65DA4" w:rsidRPr="00FF511A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00F65DA4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It has been a long journey, and each step has been </w:t>
      </w:r>
      <w:r w:rsidR="004244AF" w:rsidRPr="00FF511A">
        <w:rPr>
          <w:rFonts w:asciiTheme="minorHAnsi" w:eastAsia="DengXian" w:hAnsiTheme="minorHAnsi" w:cstheme="minorBidi"/>
          <w:sz w:val="28"/>
          <w:szCs w:val="28"/>
          <w:lang w:val="en"/>
        </w:rPr>
        <w:t>arduous</w:t>
      </w:r>
      <w:r w:rsidR="00F65DA4" w:rsidRPr="0083221E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</w:p>
    <w:p w14:paraId="0A37501D" w14:textId="77777777" w:rsidR="00153AAC" w:rsidRPr="00394A40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0ED0ABC4" w14:textId="7EEB6F9E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8"/>
          <w:szCs w:val="28"/>
          <w:lang w:val="en"/>
        </w:rPr>
      </w:pPr>
      <w:ins w:id="6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/5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CC1DC2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Is </w:t>
      </w:r>
      <w:r w:rsidR="00E21809" w:rsidRPr="00FF511A">
        <w:rPr>
          <w:rFonts w:asciiTheme="minorHAnsi" w:eastAsia="DengXian" w:hAnsiTheme="minorHAnsi" w:cstheme="minorBidi"/>
          <w:sz w:val="28"/>
          <w:szCs w:val="28"/>
          <w:lang w:val="en"/>
        </w:rPr>
        <w:t>equal rights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CC1DC2" w:rsidRPr="00FF511A">
        <w:rPr>
          <w:rFonts w:asciiTheme="minorHAnsi" w:eastAsia="DengXian" w:hAnsiTheme="minorHAnsi" w:cstheme="minorBidi"/>
          <w:sz w:val="28"/>
          <w:szCs w:val="28"/>
          <w:lang w:val="en"/>
        </w:rPr>
        <w:t>for women really achieved in reality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? </w:t>
      </w:r>
      <w:r w:rsidR="0094391D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Since </w:t>
      </w:r>
      <w:r w:rsidR="00A26A81" w:rsidRPr="0083221E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the Beijing Declaration </w:t>
      </w:r>
      <w:r w:rsidR="00CC1DC2" w:rsidRPr="001F2DD4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was </w:t>
      </w:r>
      <w:r w:rsidR="00A26A81" w:rsidRPr="001F2DD4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adopted </w:t>
      </w:r>
      <w:r w:rsidR="0094391D" w:rsidRPr="001F2DD4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in 1995 </w:t>
      </w:r>
      <w:r w:rsidR="00A26A81" w:rsidRPr="001F2DD4">
        <w:rPr>
          <w:rFonts w:asciiTheme="minorHAnsi" w:hAnsiTheme="minorHAnsi" w:cstheme="minorBidi"/>
          <w:sz w:val="28"/>
          <w:szCs w:val="28"/>
          <w:shd w:val="clear" w:color="auto" w:fill="FFFFFF"/>
        </w:rPr>
        <w:t>during the Fourth World Conference on Women</w:t>
      </w:r>
      <w:r w:rsidR="0094391D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, it will </w:t>
      </w:r>
      <w:r w:rsidR="00F4649B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>mark</w:t>
      </w:r>
      <w:r w:rsidR="2785E96A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="2785E96A" w:rsidRPr="0083221E">
        <w:rPr>
          <w:rFonts w:asciiTheme="minorHAnsi" w:hAnsiTheme="minorHAnsi" w:cstheme="minorBidi"/>
          <w:sz w:val="28"/>
          <w:szCs w:val="28"/>
          <w:shd w:val="clear" w:color="auto" w:fill="FFFFFF"/>
        </w:rPr>
        <w:t>the</w:t>
      </w:r>
      <w:r w:rsidR="0054116D" w:rsidRPr="00467B39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="0094391D" w:rsidRPr="00467B39">
        <w:rPr>
          <w:rFonts w:asciiTheme="minorHAnsi" w:hAnsiTheme="minorHAnsi" w:cstheme="minorBidi"/>
          <w:sz w:val="28"/>
          <w:szCs w:val="28"/>
          <w:shd w:val="clear" w:color="auto" w:fill="FFFFFF"/>
        </w:rPr>
        <w:t>twenty</w:t>
      </w:r>
      <w:r w:rsidR="0094391D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>-fi</w:t>
      </w:r>
      <w:r w:rsidR="00F4649B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>fth</w:t>
      </w:r>
      <w:r w:rsidR="0094391D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="00F4649B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anniversary </w:t>
      </w:r>
      <w:r w:rsidR="2785E96A" w:rsidRPr="0083221E">
        <w:rPr>
          <w:rFonts w:asciiTheme="minorHAnsi" w:hAnsiTheme="minorHAnsi" w:cstheme="minorBidi"/>
          <w:sz w:val="28"/>
          <w:szCs w:val="28"/>
          <w:shd w:val="clear" w:color="auto" w:fill="FFFFFF"/>
        </w:rPr>
        <w:t>in</w:t>
      </w:r>
      <w:r w:rsidR="0054116D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="0094391D" w:rsidRPr="00FF511A">
        <w:rPr>
          <w:rFonts w:asciiTheme="minorHAnsi" w:hAnsiTheme="minorHAnsi" w:cstheme="minorBidi"/>
          <w:sz w:val="28"/>
          <w:szCs w:val="28"/>
          <w:shd w:val="clear" w:color="auto" w:fill="FFFFFF"/>
        </w:rPr>
        <w:t>2020.</w:t>
      </w:r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At this important conference, Hillary Clinton stated that "</w:t>
      </w:r>
      <w:r w:rsidR="001E7533" w:rsidRPr="0083221E">
        <w:rPr>
          <w:rFonts w:asciiTheme="minorHAnsi" w:eastAsia="DengXian" w:hAnsiTheme="minorHAnsi" w:cstheme="minorBidi"/>
          <w:sz w:val="28"/>
          <w:szCs w:val="28"/>
          <w:lang w:val="en"/>
        </w:rPr>
        <w:t>Women’s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rights are human rights" and the </w:t>
      </w:r>
      <w:r w:rsidR="00DF6840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UN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General Assembly </w:t>
      </w:r>
      <w:r w:rsidR="001E7533" w:rsidRPr="001F2DD4">
        <w:rPr>
          <w:rFonts w:asciiTheme="minorHAnsi" w:eastAsia="DengXian" w:hAnsiTheme="minorHAnsi" w:cstheme="minorBidi"/>
          <w:sz w:val="28"/>
          <w:szCs w:val="28"/>
          <w:lang w:val="en"/>
        </w:rPr>
        <w:t>adopted a platform for action</w:t>
      </w:r>
      <w:r w:rsidR="00394A40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54116D" w:rsidRPr="001F2DD4">
        <w:rPr>
          <w:rFonts w:asciiTheme="minorHAnsi" w:hAnsiTheme="minorHAnsi" w:cstheme="minorBidi"/>
          <w:sz w:val="28"/>
          <w:szCs w:val="28"/>
          <w:lang w:val="en"/>
        </w:rPr>
        <w:t>However,</w:t>
      </w:r>
      <w:r w:rsidR="447BF77D" w:rsidRPr="001F2DD4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00F4649B" w:rsidRPr="001F2DD4">
        <w:rPr>
          <w:rFonts w:asciiTheme="minorHAnsi" w:hAnsiTheme="minorHAnsi" w:cstheme="minorBidi"/>
          <w:sz w:val="28"/>
          <w:szCs w:val="28"/>
          <w:lang w:val="en"/>
        </w:rPr>
        <w:t>the pace</w:t>
      </w:r>
      <w:r w:rsidR="447BF77D" w:rsidRPr="001F2DD4">
        <w:rPr>
          <w:rFonts w:asciiTheme="minorHAnsi" w:hAnsiTheme="minorHAnsi" w:cstheme="minorBidi"/>
          <w:sz w:val="28"/>
          <w:szCs w:val="28"/>
          <w:lang w:val="en"/>
        </w:rPr>
        <w:t xml:space="preserve"> for</w:t>
      </w:r>
      <w:r w:rsidR="00F4649B" w:rsidRPr="00BF0E83">
        <w:rPr>
          <w:rFonts w:asciiTheme="minorHAnsi" w:hAnsiTheme="minorHAnsi" w:cstheme="minorBidi"/>
          <w:sz w:val="28"/>
          <w:szCs w:val="28"/>
          <w:lang w:val="en"/>
        </w:rPr>
        <w:t xml:space="preserve"> equal rights for women remains slow. </w:t>
      </w:r>
      <w:r w:rsidR="0054116D" w:rsidRPr="00FF511A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</w:p>
    <w:p w14:paraId="5DAB6C7B" w14:textId="77777777" w:rsidR="00394A40" w:rsidRDefault="00394A40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477F9823" w14:textId="77777777" w:rsidR="00467B39" w:rsidRDefault="00467B39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063E7D7C" w14:textId="77777777" w:rsidR="009F214F" w:rsidRPr="009F214F" w:rsidRDefault="00D641E3" w:rsidP="009F214F">
      <w:pPr>
        <w:rPr>
          <w:ins w:id="7" w:author="Microsoft Office User" w:date="2020-01-15T10:42:00Z"/>
          <w:rFonts w:ascii="Calibri" w:eastAsia="Times New Roman" w:hAnsi="Calibri" w:cs="Calibri"/>
          <w:sz w:val="28"/>
          <w:szCs w:val="28"/>
          <w:lang w:eastAsia="en-US"/>
          <w:rPrChange w:id="8" w:author="Microsoft Office User" w:date="2020-01-15T10:42:00Z">
            <w:rPr>
              <w:ins w:id="9" w:author="Microsoft Office User" w:date="2020-01-15T10:42:00Z"/>
              <w:rFonts w:ascii="Times New Roman" w:eastAsia="Times New Roman" w:hAnsi="Times New Roman" w:cs="Times New Roman"/>
              <w:sz w:val="24"/>
              <w:szCs w:val="24"/>
              <w:lang w:eastAsia="en-US"/>
            </w:rPr>
          </w:rPrChange>
        </w:rPr>
      </w:pPr>
      <w:ins w:id="10" w:author="Microsoft Office User" w:date="2020-01-06T10:17:00Z">
        <w:r>
          <w:rPr>
            <w:rFonts w:eastAsia="DengXian" w:cstheme="minorHAnsi"/>
            <w:bCs/>
            <w:sz w:val="32"/>
            <w:szCs w:val="32"/>
            <w:highlight w:val="yellow"/>
            <w:lang w:val="en"/>
          </w:rPr>
          <w:t>/6</w:t>
        </w:r>
      </w:ins>
      <w:r w:rsidR="00394A40" w:rsidRPr="00FF511A">
        <w:rPr>
          <w:rFonts w:eastAsia="DengXian"/>
          <w:sz w:val="28"/>
          <w:szCs w:val="28"/>
          <w:lang w:val="en"/>
        </w:rPr>
        <w:t>T</w:t>
      </w:r>
      <w:r w:rsidR="00B901B9" w:rsidRPr="0083221E">
        <w:rPr>
          <w:rFonts w:eastAsia="DengXian"/>
          <w:sz w:val="28"/>
          <w:szCs w:val="28"/>
          <w:lang w:val="en"/>
        </w:rPr>
        <w:t xml:space="preserve">he proportion of female members </w:t>
      </w:r>
      <w:r w:rsidR="003D089D" w:rsidRPr="00FF511A">
        <w:rPr>
          <w:rFonts w:eastAsia="DengXian"/>
          <w:sz w:val="28"/>
          <w:szCs w:val="28"/>
          <w:lang w:val="en"/>
        </w:rPr>
        <w:t xml:space="preserve">in </w:t>
      </w:r>
      <w:ins w:id="11" w:author="Microsoft Office User" w:date="2020-01-15T10:36:00Z">
        <w:r w:rsidR="00C65957">
          <w:rPr>
            <w:rFonts w:eastAsia="DengXian"/>
            <w:sz w:val="28"/>
            <w:szCs w:val="28"/>
            <w:lang w:val="en"/>
          </w:rPr>
          <w:t xml:space="preserve">national-level </w:t>
        </w:r>
      </w:ins>
      <w:r w:rsidR="00B901B9" w:rsidRPr="0083221E">
        <w:rPr>
          <w:rFonts w:eastAsia="DengXian"/>
          <w:sz w:val="28"/>
          <w:szCs w:val="28"/>
          <w:lang w:val="en"/>
        </w:rPr>
        <w:t>Parliament</w:t>
      </w:r>
      <w:ins w:id="12" w:author="Microsoft Office User" w:date="2020-01-15T10:36:00Z">
        <w:r w:rsidR="00C65957">
          <w:rPr>
            <w:rFonts w:eastAsia="DengXian"/>
            <w:sz w:val="28"/>
            <w:szCs w:val="28"/>
            <w:lang w:val="en"/>
          </w:rPr>
          <w:t>s</w:t>
        </w:r>
      </w:ins>
      <w:r w:rsidR="00B901B9" w:rsidRPr="0083221E">
        <w:rPr>
          <w:rFonts w:eastAsia="DengXian"/>
          <w:sz w:val="28"/>
          <w:szCs w:val="28"/>
          <w:lang w:val="en"/>
        </w:rPr>
        <w:t xml:space="preserve"> has grown</w:t>
      </w:r>
      <w:r w:rsidR="00FD27A8" w:rsidRPr="001F2DD4">
        <w:rPr>
          <w:rFonts w:eastAsia="DengXian"/>
          <w:sz w:val="28"/>
          <w:szCs w:val="28"/>
          <w:lang w:val="en"/>
        </w:rPr>
        <w:t xml:space="preserve"> from </w:t>
      </w:r>
      <w:r w:rsidR="00153AAC" w:rsidRPr="001F2DD4">
        <w:rPr>
          <w:sz w:val="28"/>
          <w:szCs w:val="28"/>
          <w:lang w:val="en"/>
        </w:rPr>
        <w:t xml:space="preserve">11.3% </w:t>
      </w:r>
      <w:r w:rsidR="00153AAC" w:rsidRPr="001F2DD4">
        <w:rPr>
          <w:rFonts w:eastAsia="DengXian"/>
          <w:sz w:val="28"/>
          <w:szCs w:val="28"/>
          <w:lang w:val="en"/>
        </w:rPr>
        <w:t xml:space="preserve">to </w:t>
      </w:r>
      <w:r w:rsidR="00153AAC" w:rsidRPr="00BF0E83">
        <w:rPr>
          <w:sz w:val="28"/>
          <w:szCs w:val="28"/>
          <w:lang w:val="en"/>
        </w:rPr>
        <w:t>24.3%</w:t>
      </w:r>
      <w:r w:rsidR="00FD27A8" w:rsidRPr="00BF0E83">
        <w:rPr>
          <w:rFonts w:eastAsia="DengXian"/>
          <w:sz w:val="28"/>
          <w:szCs w:val="28"/>
          <w:lang w:val="en"/>
        </w:rPr>
        <w:t xml:space="preserve"> since </w:t>
      </w:r>
      <w:r w:rsidR="00FD27A8" w:rsidRPr="00BF0E83">
        <w:rPr>
          <w:sz w:val="28"/>
          <w:szCs w:val="28"/>
          <w:lang w:val="en"/>
        </w:rPr>
        <w:t>1995.</w:t>
      </w:r>
      <w:r w:rsidR="00153AAC" w:rsidRPr="00BF0E83">
        <w:rPr>
          <w:rFonts w:eastAsia="DengXian"/>
          <w:sz w:val="28"/>
          <w:szCs w:val="28"/>
          <w:lang w:val="en"/>
        </w:rPr>
        <w:t xml:space="preserve"> </w:t>
      </w:r>
      <w:r w:rsidR="00FD27A8" w:rsidRPr="00BF0E83">
        <w:rPr>
          <w:rFonts w:eastAsia="DengXian"/>
          <w:sz w:val="28"/>
          <w:szCs w:val="28"/>
          <w:lang w:val="en"/>
        </w:rPr>
        <w:t xml:space="preserve">It </w:t>
      </w:r>
      <w:r w:rsidR="00312254" w:rsidRPr="00BF0E83">
        <w:rPr>
          <w:rFonts w:eastAsia="DengXian"/>
          <w:sz w:val="28"/>
          <w:szCs w:val="28"/>
          <w:lang w:val="en"/>
        </w:rPr>
        <w:t>represents</w:t>
      </w:r>
      <w:r w:rsidR="00FD27A8" w:rsidRPr="00BF0E83">
        <w:rPr>
          <w:rFonts w:eastAsia="DengXian"/>
          <w:sz w:val="28"/>
          <w:szCs w:val="28"/>
          <w:lang w:val="en"/>
        </w:rPr>
        <w:t xml:space="preserve"> an increase of </w:t>
      </w:r>
      <w:r w:rsidR="00FD27A8" w:rsidRPr="00BF0E83">
        <w:rPr>
          <w:sz w:val="28"/>
          <w:szCs w:val="28"/>
          <w:lang w:val="en"/>
        </w:rPr>
        <w:t xml:space="preserve">13% over </w:t>
      </w:r>
      <w:r w:rsidR="00153AAC" w:rsidRPr="00BF0E83">
        <w:rPr>
          <w:sz w:val="28"/>
          <w:szCs w:val="28"/>
          <w:lang w:val="en"/>
        </w:rPr>
        <w:t xml:space="preserve">25 </w:t>
      </w:r>
      <w:r w:rsidR="00FD27A8" w:rsidRPr="00BF0E83">
        <w:rPr>
          <w:rFonts w:eastAsia="DengXian"/>
          <w:sz w:val="28"/>
          <w:szCs w:val="28"/>
          <w:lang w:val="en"/>
        </w:rPr>
        <w:t>years</w:t>
      </w:r>
      <w:r w:rsidR="00153AAC" w:rsidRPr="00BF0E83">
        <w:rPr>
          <w:rFonts w:eastAsia="DengXian"/>
          <w:sz w:val="28"/>
          <w:szCs w:val="28"/>
          <w:lang w:val="en"/>
        </w:rPr>
        <w:t xml:space="preserve">. </w:t>
      </w:r>
      <w:r w:rsidR="004B2AE2" w:rsidRPr="00BF0E83">
        <w:rPr>
          <w:rFonts w:eastAsia="DengXian"/>
          <w:sz w:val="28"/>
          <w:szCs w:val="28"/>
          <w:lang w:val="en"/>
        </w:rPr>
        <w:t xml:space="preserve">However, </w:t>
      </w:r>
      <w:r w:rsidR="00312254" w:rsidRPr="00BF0E83">
        <w:rPr>
          <w:rFonts w:eastAsia="DengXian"/>
          <w:sz w:val="28"/>
          <w:szCs w:val="28"/>
          <w:lang w:val="en"/>
        </w:rPr>
        <w:t>globally</w:t>
      </w:r>
      <w:r w:rsidR="00DF6840" w:rsidRPr="00BF0E83">
        <w:rPr>
          <w:rFonts w:eastAsia="DengXian"/>
          <w:sz w:val="28"/>
          <w:szCs w:val="28"/>
          <w:lang w:val="en"/>
        </w:rPr>
        <w:t xml:space="preserve"> </w:t>
      </w:r>
      <w:r w:rsidR="004B2AE2" w:rsidRPr="00BF0E83">
        <w:rPr>
          <w:rFonts w:eastAsia="DengXian"/>
          <w:sz w:val="28"/>
          <w:szCs w:val="28"/>
          <w:lang w:val="en"/>
        </w:rPr>
        <w:t xml:space="preserve">one in </w:t>
      </w:r>
      <w:r w:rsidR="00620E74" w:rsidRPr="00BF0E83">
        <w:rPr>
          <w:rFonts w:eastAsia="DengXian"/>
          <w:sz w:val="28"/>
          <w:szCs w:val="28"/>
          <w:lang w:val="en"/>
        </w:rPr>
        <w:t xml:space="preserve">every </w:t>
      </w:r>
      <w:r w:rsidR="004B2AE2" w:rsidRPr="00BF0E83">
        <w:rPr>
          <w:rFonts w:eastAsia="DengXian"/>
          <w:sz w:val="28"/>
          <w:szCs w:val="28"/>
          <w:lang w:val="en"/>
        </w:rPr>
        <w:t>three</w:t>
      </w:r>
      <w:r w:rsidR="00153AAC" w:rsidRPr="00BF0E83">
        <w:rPr>
          <w:rFonts w:eastAsia="DengXian"/>
          <w:sz w:val="28"/>
          <w:szCs w:val="28"/>
          <w:lang w:val="en"/>
        </w:rPr>
        <w:t xml:space="preserve"> women </w:t>
      </w:r>
      <w:r w:rsidR="00620E74" w:rsidRPr="00BF0E83">
        <w:rPr>
          <w:rFonts w:eastAsia="DengXian"/>
          <w:sz w:val="28"/>
          <w:szCs w:val="28"/>
          <w:lang w:val="en"/>
        </w:rPr>
        <w:t>has</w:t>
      </w:r>
      <w:r w:rsidR="00153AAC" w:rsidRPr="00BF0E83">
        <w:rPr>
          <w:rFonts w:eastAsia="DengXian"/>
          <w:sz w:val="28"/>
          <w:szCs w:val="28"/>
          <w:lang w:val="en"/>
        </w:rPr>
        <w:t xml:space="preserve"> experienced gender-based violence</w:t>
      </w:r>
      <w:r w:rsidR="00DF6840" w:rsidRPr="00BF0E83">
        <w:rPr>
          <w:rFonts w:eastAsia="DengXian"/>
          <w:sz w:val="28"/>
          <w:szCs w:val="28"/>
          <w:lang w:val="en"/>
        </w:rPr>
        <w:t>.</w:t>
      </w:r>
      <w:r w:rsidR="00153AAC" w:rsidRPr="00BF0E83">
        <w:rPr>
          <w:rFonts w:eastAsia="DengXian"/>
          <w:sz w:val="28"/>
          <w:szCs w:val="28"/>
          <w:lang w:val="en"/>
        </w:rPr>
        <w:t xml:space="preserve"> </w:t>
      </w:r>
      <w:r w:rsidR="00DF6840" w:rsidRPr="00BF0E83">
        <w:rPr>
          <w:rFonts w:eastAsia="DengXian"/>
          <w:sz w:val="28"/>
          <w:szCs w:val="28"/>
          <w:lang w:val="en"/>
        </w:rPr>
        <w:t xml:space="preserve">There are </w:t>
      </w:r>
      <w:r w:rsidR="00DF6840" w:rsidRPr="00BF0E83">
        <w:rPr>
          <w:sz w:val="28"/>
          <w:szCs w:val="28"/>
          <w:lang w:val="en"/>
        </w:rPr>
        <w:t>six hundred fifty</w:t>
      </w:r>
      <w:r w:rsidR="00153AAC" w:rsidRPr="00BF0E83">
        <w:rPr>
          <w:sz w:val="28"/>
          <w:szCs w:val="28"/>
          <w:lang w:val="en"/>
        </w:rPr>
        <w:t xml:space="preserve"> </w:t>
      </w:r>
      <w:r w:rsidR="00FD27A8" w:rsidRPr="00BF0E83">
        <w:rPr>
          <w:rFonts w:eastAsia="DengXian"/>
          <w:sz w:val="28"/>
          <w:szCs w:val="28"/>
          <w:lang w:val="en"/>
        </w:rPr>
        <w:t>million</w:t>
      </w:r>
      <w:r w:rsidR="00153AAC" w:rsidRPr="00BF0E83">
        <w:rPr>
          <w:rFonts w:eastAsia="DengXian"/>
          <w:sz w:val="28"/>
          <w:szCs w:val="28"/>
          <w:lang w:val="en"/>
        </w:rPr>
        <w:t xml:space="preserve"> underage girls </w:t>
      </w:r>
      <w:r w:rsidR="00DF6840" w:rsidRPr="00BF0E83">
        <w:rPr>
          <w:rFonts w:eastAsia="DengXian"/>
          <w:sz w:val="28"/>
          <w:szCs w:val="28"/>
          <w:lang w:val="en"/>
        </w:rPr>
        <w:t>becoming victims to</w:t>
      </w:r>
      <w:r w:rsidR="00153AAC" w:rsidRPr="00BF0E83">
        <w:rPr>
          <w:rFonts w:eastAsia="DengXian"/>
          <w:sz w:val="28"/>
          <w:szCs w:val="28"/>
          <w:lang w:val="en"/>
        </w:rPr>
        <w:t xml:space="preserve"> child marriage, </w:t>
      </w:r>
      <w:r w:rsidR="004138B0" w:rsidRPr="00BF0E83">
        <w:rPr>
          <w:rFonts w:eastAsia="DengXian"/>
          <w:sz w:val="28"/>
          <w:szCs w:val="28"/>
          <w:lang w:val="en"/>
        </w:rPr>
        <w:t xml:space="preserve">and </w:t>
      </w:r>
      <w:ins w:id="13" w:author="Microsoft Office User" w:date="2020-01-15T10:42:00Z">
        <w:r w:rsidR="009F214F" w:rsidRPr="009F214F">
          <w:rPr>
            <w:rFonts w:ascii="Calibri" w:eastAsia="Times New Roman" w:hAnsi="Calibri" w:cs="Calibri"/>
            <w:color w:val="000000"/>
            <w:sz w:val="28"/>
            <w:szCs w:val="28"/>
            <w:lang w:eastAsia="en-US"/>
            <w:rPrChange w:id="14" w:author="Microsoft Office User" w:date="2020-01-15T10:42:00Z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en-US"/>
              </w:rPr>
            </w:rPrChange>
          </w:rPr>
          <w:t>approximately fifteen million adolescent girls (aged 15 to 19) worldwide have experienced forced sex at some point in her life.</w:t>
        </w:r>
      </w:ins>
    </w:p>
    <w:p w14:paraId="6FCA9676" w14:textId="1FA48993" w:rsidR="00153AAC" w:rsidRPr="00BF0E83" w:rsidRDefault="00153AAC" w:rsidP="00BF0E83">
      <w:pPr>
        <w:pStyle w:val="NormalWeb"/>
        <w:spacing w:before="0" w:beforeAutospacing="0" w:after="0" w:afterAutospacing="0"/>
        <w:rPr>
          <w:rFonts w:asciiTheme="minorHAnsi" w:eastAsia="DengXian" w:hAnsiTheme="minorHAnsi" w:cstheme="minorBidi"/>
          <w:sz w:val="28"/>
          <w:szCs w:val="28"/>
          <w:lang w:val="en"/>
        </w:rPr>
      </w:pPr>
      <w:del w:id="15" w:author="Microsoft Office User" w:date="2020-01-15T10:42:00Z">
        <w:r w:rsidRPr="00BF0E83" w:rsidDel="009F214F">
          <w:rPr>
            <w:rFonts w:asciiTheme="minorHAnsi" w:eastAsia="DengXian" w:hAnsiTheme="minorHAnsi" w:cstheme="minorBidi"/>
            <w:sz w:val="28"/>
            <w:szCs w:val="28"/>
            <w:lang w:val="en"/>
          </w:rPr>
          <w:delText>fifteen million underage girls</w:delText>
        </w:r>
        <w:r w:rsidR="00B901B9" w:rsidRPr="00BF0E83" w:rsidDel="009F214F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 </w:delText>
        </w:r>
        <w:r w:rsidR="00712ECE" w:rsidRPr="00BF0E83" w:rsidDel="009F214F">
          <w:rPr>
            <w:rFonts w:asciiTheme="minorHAnsi" w:hAnsiTheme="minorHAnsi" w:cstheme="minorBidi"/>
            <w:sz w:val="28"/>
            <w:szCs w:val="28"/>
            <w:lang w:val="en"/>
          </w:rPr>
          <w:delText xml:space="preserve">are </w:delText>
        </w:r>
        <w:r w:rsidR="00B901B9" w:rsidRPr="00BF0E83" w:rsidDel="009F214F">
          <w:rPr>
            <w:rFonts w:asciiTheme="minorHAnsi" w:hAnsiTheme="minorHAnsi" w:cstheme="minorBidi"/>
            <w:sz w:val="28"/>
            <w:szCs w:val="28"/>
            <w:lang w:val="en"/>
          </w:rPr>
          <w:delText>subjected to compulsory sexual behavior</w:delText>
        </w:r>
        <w:r w:rsidR="004138B0" w:rsidRPr="00BF0E83" w:rsidDel="009F214F">
          <w:rPr>
            <w:rFonts w:asciiTheme="minorHAnsi" w:eastAsia="DengXian" w:hAnsiTheme="minorHAnsi" w:cstheme="minorBidi"/>
            <w:sz w:val="28"/>
            <w:szCs w:val="28"/>
            <w:lang w:val="en"/>
          </w:rPr>
          <w:delText>.</w:delText>
        </w:r>
      </w:del>
      <w:r w:rsidR="004138B0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There are </w:t>
      </w:r>
      <w:r w:rsidRPr="00BF0E83">
        <w:rPr>
          <w:rFonts w:asciiTheme="minorHAnsi" w:eastAsia="DengXian" w:hAnsiTheme="minorHAnsi" w:cstheme="minorBidi"/>
          <w:sz w:val="28"/>
          <w:szCs w:val="28"/>
          <w:lang w:val="en"/>
        </w:rPr>
        <w:t>two hundred million women suffer</w:t>
      </w:r>
      <w:r w:rsidR="00620E7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ing</w:t>
      </w:r>
      <w:r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female genital mutilation. </w:t>
      </w:r>
      <w:r w:rsidR="00D21C1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Given current rate</w:t>
      </w:r>
      <w:r w:rsidR="604D714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</w:t>
      </w:r>
      <w:r w:rsidR="00D21C1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of progress</w:t>
      </w:r>
      <w:r w:rsidR="0031225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 we won’t be able to completely</w:t>
      </w:r>
      <w:r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eliminate gender inequality until </w:t>
      </w:r>
      <w:r w:rsidRPr="00BF0E83">
        <w:rPr>
          <w:rFonts w:asciiTheme="minorHAnsi" w:hAnsiTheme="minorHAnsi" w:cstheme="minorBidi"/>
          <w:sz w:val="28"/>
          <w:szCs w:val="28"/>
          <w:lang w:val="en"/>
        </w:rPr>
        <w:t>2095</w:t>
      </w:r>
      <w:r w:rsidRPr="00BF0E83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</w:p>
    <w:p w14:paraId="02EB378F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0CAEA65F" w14:textId="26142C03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eastAsia="DengXian" w:hAnsiTheme="minorHAnsi" w:cstheme="minorBidi"/>
          <w:sz w:val="28"/>
          <w:szCs w:val="28"/>
          <w:lang w:val="en"/>
        </w:rPr>
      </w:pPr>
      <w:ins w:id="16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/7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312254" w:rsidRPr="00FF511A">
        <w:rPr>
          <w:rFonts w:asciiTheme="minorHAnsi" w:eastAsia="DengXian" w:hAnsiTheme="minorHAnsi" w:cstheme="minorBidi"/>
          <w:sz w:val="28"/>
          <w:szCs w:val="28"/>
          <w:lang w:val="en"/>
        </w:rPr>
        <w:t>And there is one thing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these official figures do not </w:t>
      </w:r>
      <w:r w:rsidR="00D749F6" w:rsidRPr="001F2DD4">
        <w:rPr>
          <w:rFonts w:asciiTheme="minorHAnsi" w:eastAsia="DengXian" w:hAnsiTheme="minorHAnsi" w:cstheme="minorBidi"/>
          <w:sz w:val="28"/>
          <w:szCs w:val="28"/>
          <w:lang w:val="en"/>
        </w:rPr>
        <w:t>tell us</w:t>
      </w:r>
      <w:r w:rsidR="00312254" w:rsidRPr="001F2DD4">
        <w:rPr>
          <w:rFonts w:asciiTheme="minorHAnsi" w:eastAsia="DengXian" w:hAnsiTheme="minorHAnsi" w:cstheme="minorBidi"/>
          <w:sz w:val="28"/>
          <w:szCs w:val="28"/>
          <w:lang w:val="en"/>
        </w:rPr>
        <w:t>, that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is</w:t>
      </w:r>
      <w:r w:rsidR="00312254" w:rsidRPr="001F2DD4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3D0C6D" w:rsidRPr="001F2DD4">
        <w:rPr>
          <w:rFonts w:asciiTheme="minorHAnsi" w:eastAsia="DengXian" w:hAnsiTheme="minorHAnsi" w:cstheme="minorBidi"/>
          <w:sz w:val="28"/>
          <w:szCs w:val="28"/>
          <w:lang w:val="en"/>
        </w:rPr>
        <w:t>there</w:t>
      </w:r>
      <w:r w:rsidR="00312254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crisis</w:t>
      </w:r>
      <w:r w:rsidR="003D0C6D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lurking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FF646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</w:t>
      </w:r>
      <w:r w:rsidR="00620E74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omen and girls fall victim to </w:t>
      </w:r>
      <w:del w:id="17" w:author="Microsoft Office User" w:date="2020-01-15T10:44:00Z">
        <w:r w:rsidR="00620E74" w:rsidRPr="00BF0E83" w:rsidDel="009F214F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retaliation </w:delText>
        </w:r>
      </w:del>
      <w:ins w:id="18" w:author="Microsoft Office User" w:date="2020-01-15T10:44:00Z">
        <w:r w:rsidR="009F214F">
          <w:rPr>
            <w:rFonts w:asciiTheme="minorHAnsi" w:eastAsia="DengXian" w:hAnsiTheme="minorHAnsi" w:cstheme="minorBidi"/>
            <w:sz w:val="28"/>
            <w:szCs w:val="28"/>
            <w:lang w:val="en"/>
          </w:rPr>
          <w:t>revenge</w:t>
        </w:r>
        <w:r w:rsidR="009F214F" w:rsidRPr="00BF0E83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 </w:t>
        </w:r>
      </w:ins>
      <w:r w:rsidR="00620E7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type</w:t>
      </w:r>
      <w:r w:rsidR="1F1F7AC0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</w:t>
      </w:r>
      <w:r w:rsidR="00620E74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of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pornography, </w:t>
      </w:r>
      <w:r w:rsidR="00BD6AAF" w:rsidRPr="00BF0E83">
        <w:rPr>
          <w:rFonts w:asciiTheme="minorHAnsi" w:hAnsiTheme="minorHAnsi" w:cstheme="minorBidi"/>
          <w:sz w:val="28"/>
          <w:szCs w:val="28"/>
        </w:rPr>
        <w:t>sexual</w:t>
      </w:r>
      <w:r w:rsidR="00BD6AAF" w:rsidRPr="00BF0E83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="00BD6AAF" w:rsidRPr="00BF0E83">
        <w:rPr>
          <w:rFonts w:asciiTheme="minorHAnsi" w:hAnsiTheme="minorHAnsi" w:cstheme="minorBidi"/>
          <w:sz w:val="28"/>
          <w:szCs w:val="28"/>
        </w:rPr>
        <w:t>bullying</w:t>
      </w:r>
      <w:r w:rsidR="00BE2F0B" w:rsidRPr="00BF0E83">
        <w:rPr>
          <w:rFonts w:asciiTheme="minorHAnsi" w:hAnsiTheme="minorHAnsi" w:cstheme="minorBidi"/>
          <w:sz w:val="28"/>
          <w:szCs w:val="28"/>
        </w:rPr>
        <w:t xml:space="preserve">, </w:t>
      </w:r>
      <w:r w:rsidR="00BE2F0B" w:rsidRPr="00BF0E83">
        <w:rPr>
          <w:rFonts w:asciiTheme="minorHAnsi" w:hAnsiTheme="minorHAnsi" w:cstheme="minorBidi"/>
          <w:sz w:val="28"/>
          <w:szCs w:val="28"/>
          <w:lang w:val="en"/>
        </w:rPr>
        <w:t>and even sexual abuse on the Internet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  <w:r w:rsidR="006B6E7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BE2F0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T</w:t>
      </w:r>
      <w:r w:rsidR="006B6E7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he </w:t>
      </w:r>
      <w:r w:rsidR="00FF646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global exploitation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of women </w:t>
      </w:r>
      <w:r w:rsidR="21E5AAB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a</w:t>
      </w:r>
      <w:r w:rsidR="0D647651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 victims of</w:t>
      </w:r>
      <w:r w:rsidR="003D0C6D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human trafficking </w:t>
      </w:r>
      <w:r w:rsidR="00562161" w:rsidRPr="001F2DD4">
        <w:rPr>
          <w:rFonts w:asciiTheme="minorHAnsi" w:hAnsiTheme="minorHAnsi" w:cstheme="minorBidi"/>
          <w:sz w:val="28"/>
          <w:szCs w:val="28"/>
          <w:lang w:val="en"/>
        </w:rPr>
        <w:t xml:space="preserve">escalates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from the real world to the </w:t>
      </w:r>
      <w:r w:rsidR="00BE2F0B" w:rsidRPr="001F2DD4">
        <w:rPr>
          <w:rFonts w:asciiTheme="minorHAnsi" w:eastAsia="DengXian" w:hAnsiTheme="minorHAnsi" w:cstheme="minorBidi"/>
          <w:sz w:val="28"/>
          <w:szCs w:val="28"/>
          <w:lang w:val="en"/>
        </w:rPr>
        <w:t>online world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281DC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When f</w:t>
      </w:r>
      <w:r w:rsidR="00BD6AAF" w:rsidRPr="00FF511A">
        <w:rPr>
          <w:rFonts w:asciiTheme="minorHAnsi" w:eastAsia="DengXian" w:hAnsiTheme="minorHAnsi" w:cstheme="minorBidi"/>
          <w:sz w:val="28"/>
          <w:szCs w:val="28"/>
          <w:lang w:val="en"/>
        </w:rPr>
        <w:t>acing</w:t>
      </w:r>
      <w:r w:rsidR="00153AAC" w:rsidRPr="0083221E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562161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such </w:t>
      </w:r>
      <w:r w:rsidR="000F148D" w:rsidRPr="001F2DD4">
        <w:rPr>
          <w:rFonts w:asciiTheme="minorHAnsi" w:eastAsia="DengXian" w:hAnsiTheme="minorHAnsi" w:cstheme="minorBidi"/>
          <w:sz w:val="28"/>
          <w:szCs w:val="28"/>
          <w:lang w:val="en"/>
        </w:rPr>
        <w:t>new threats to women and girls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</w:t>
      </w:r>
      <w:r w:rsidR="0D647651" w:rsidRPr="001F2DD4">
        <w:rPr>
          <w:rFonts w:asciiTheme="minorHAnsi" w:eastAsia="DengXian" w:hAnsiTheme="minorHAnsi" w:cstheme="minorBidi"/>
          <w:sz w:val="28"/>
          <w:szCs w:val="28"/>
          <w:lang w:val="en"/>
        </w:rPr>
        <w:t>is there something we can do instead of just being worried and sad</w:t>
      </w:r>
      <w:r w:rsidR="3B75E61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?</w:t>
      </w:r>
    </w:p>
    <w:p w14:paraId="09AF38FC" w14:textId="77777777" w:rsidR="003C6166" w:rsidRPr="00FF646A" w:rsidRDefault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2420F613" w14:textId="5BEEFBDC" w:rsidR="003C6166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8"/>
          <w:szCs w:val="28"/>
          <w:lang w:val="en"/>
        </w:rPr>
      </w:pPr>
      <w:ins w:id="19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/8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0FF511A">
        <w:rPr>
          <w:rFonts w:asciiTheme="minorHAnsi" w:eastAsia="DengXian" w:hAnsiTheme="minorHAnsi" w:cstheme="minorBidi"/>
          <w:sz w:val="28"/>
          <w:szCs w:val="28"/>
          <w:lang w:val="en"/>
        </w:rPr>
        <w:t xml:space="preserve">Currently </w:t>
      </w:r>
      <w:r w:rsidR="004A16E3" w:rsidRPr="0083221E">
        <w:rPr>
          <w:rFonts w:asciiTheme="minorHAnsi" w:eastAsia="DengXian" w:hAnsiTheme="minorHAnsi" w:cstheme="minorBidi"/>
          <w:sz w:val="28"/>
          <w:szCs w:val="28"/>
          <w:lang w:val="en"/>
        </w:rPr>
        <w:t>the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Sustainable Development Goals </w:t>
      </w:r>
      <w:r w:rsidR="00153AAC" w:rsidRPr="001F2DD4">
        <w:rPr>
          <w:rFonts w:asciiTheme="minorHAnsi" w:hAnsiTheme="minorHAnsi" w:cstheme="minorBidi"/>
          <w:sz w:val="28"/>
          <w:szCs w:val="28"/>
          <w:lang w:val="en"/>
        </w:rPr>
        <w:t>(SDG</w:t>
      </w:r>
      <w:r w:rsidR="0069096B" w:rsidRPr="001F2DD4">
        <w:rPr>
          <w:rFonts w:asciiTheme="minorHAnsi" w:hAnsiTheme="minorHAnsi" w:cstheme="minorBidi"/>
          <w:sz w:val="28"/>
          <w:szCs w:val="28"/>
          <w:lang w:val="en"/>
        </w:rPr>
        <w:t>s</w:t>
      </w:r>
      <w:r w:rsidR="00153AAC" w:rsidRPr="001F2DD4">
        <w:rPr>
          <w:rFonts w:asciiTheme="minorHAnsi" w:hAnsiTheme="minorHAnsi" w:cstheme="minorBidi"/>
          <w:sz w:val="28"/>
          <w:szCs w:val="28"/>
          <w:lang w:val="en"/>
        </w:rPr>
        <w:t xml:space="preserve">) </w:t>
      </w:r>
      <w:r w:rsidR="004A16E3" w:rsidRPr="001F2DD4">
        <w:rPr>
          <w:rFonts w:asciiTheme="minorHAnsi" w:eastAsia="DengXian" w:hAnsiTheme="minorHAnsi" w:cstheme="minorBidi"/>
          <w:sz w:val="28"/>
          <w:szCs w:val="28"/>
          <w:lang w:val="en"/>
        </w:rPr>
        <w:t>adopted by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 United Nations </w:t>
      </w:r>
      <w:r w:rsidR="004A16E3" w:rsidRPr="001F2DD4">
        <w:rPr>
          <w:rFonts w:asciiTheme="minorHAnsi" w:eastAsia="DengXian" w:hAnsiTheme="minorHAnsi" w:cstheme="minorBidi"/>
          <w:sz w:val="28"/>
          <w:szCs w:val="28"/>
          <w:lang w:val="en"/>
        </w:rPr>
        <w:t>is the bluep</w:t>
      </w:r>
      <w:r w:rsidR="0031225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rint designed to achieve gender</w:t>
      </w:r>
      <w:r w:rsidR="004A16E3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equality </w:t>
      </w:r>
      <w:r w:rsidR="004A16E3" w:rsidRPr="00BF0E83">
        <w:rPr>
          <w:rFonts w:asciiTheme="minorHAnsi" w:eastAsia="DengXian" w:hAnsiTheme="minorHAnsi" w:cstheme="minorBidi"/>
          <w:sz w:val="28"/>
          <w:szCs w:val="28"/>
          <w:lang w:val="en"/>
        </w:rPr>
        <w:t>by 2030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1F2DD4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As a global women's volunteer organization, Soroptimist’s</w:t>
      </w:r>
      <w:ins w:id="20" w:author="Microsoft Office User" w:date="2020-01-15T10:36:00Z">
        <w:r w:rsidR="00C65957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 xml:space="preserve"> next</w:t>
        </w:r>
      </w:ins>
      <w:r w:rsidR="001F2DD4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850C5B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Big Goal </w:t>
      </w:r>
      <w:ins w:id="21" w:author="Microsoft Office User" w:date="2020-01-15T10:36:00Z">
        <w:r w:rsidR="00C65957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 xml:space="preserve">in 2021-2031 </w:t>
        </w:r>
      </w:ins>
      <w:r w:rsidR="00850C5B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is dedicated to help</w:t>
      </w:r>
      <w:r w:rsidR="0090598F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ing</w:t>
      </w:r>
      <w:r w:rsidR="00850C5B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women in</w:t>
      </w:r>
      <w:r w:rsidR="001F2DD4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850C5B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the</w:t>
      </w:r>
      <w:r w:rsidR="001F2DD4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most direct way and as such we are also striving to achieve </w:t>
      </w:r>
      <w:r w:rsidR="00F902D6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the g</w:t>
      </w:r>
      <w:r w:rsidR="001F2DD4" w:rsidRPr="00BF0E83">
        <w:rPr>
          <w:rFonts w:asciiTheme="minorHAnsi" w:hAnsiTheme="minorHAnsi" w:cstheme="minorHAnsi"/>
          <w:sz w:val="28"/>
          <w:szCs w:val="28"/>
          <w:shd w:val="clear" w:color="auto" w:fill="FFFFFF"/>
        </w:rPr>
        <w:t>oal by 2030 and to be a global force to solve gender inequality.</w:t>
      </w:r>
    </w:p>
    <w:p w14:paraId="6A05A809" w14:textId="77777777" w:rsidR="00FF646A" w:rsidRPr="00237259" w:rsidRDefault="00FF646A" w:rsidP="00153AAC">
      <w:pPr>
        <w:pStyle w:val="NormalWeb"/>
        <w:spacing w:before="0" w:beforeAutospacing="0" w:after="0" w:afterAutospacing="0"/>
        <w:rPr>
          <w:rFonts w:asciiTheme="minorHAnsi" w:eastAsia="DengXian" w:hAnsiTheme="minorHAnsi" w:cstheme="minorHAnsi"/>
          <w:sz w:val="28"/>
          <w:szCs w:val="28"/>
          <w:lang w:val="en"/>
        </w:rPr>
      </w:pPr>
    </w:p>
    <w:p w14:paraId="48547C48" w14:textId="0D6CD2A2" w:rsidR="00153AAC" w:rsidRPr="00C65957" w:rsidRDefault="00D641E3" w:rsidP="00C65957">
      <w:pPr>
        <w:rPr>
          <w:rFonts w:ascii="Calibri" w:eastAsia="Times New Roman" w:hAnsi="Calibri" w:cs="Calibri"/>
          <w:color w:val="000000"/>
          <w:sz w:val="24"/>
          <w:szCs w:val="24"/>
          <w:lang w:eastAsia="en-US"/>
          <w:rPrChange w:id="22" w:author="Microsoft Office User" w:date="2020-01-15T10:38:00Z">
            <w:rPr>
              <w:rFonts w:asciiTheme="minorHAnsi" w:hAnsiTheme="minorHAnsi" w:cstheme="minorHAnsi"/>
              <w:lang w:val="en"/>
            </w:rPr>
          </w:rPrChange>
        </w:rPr>
        <w:pPrChange w:id="23" w:author="Microsoft Office User" w:date="2020-01-15T10:38:00Z">
          <w:pPr>
            <w:pStyle w:val="NormalWeb"/>
            <w:spacing w:before="0" w:beforeAutospacing="0" w:after="0" w:afterAutospacing="0"/>
          </w:pPr>
        </w:pPrChange>
      </w:pPr>
      <w:ins w:id="24" w:author="Microsoft Office User" w:date="2020-01-06T10:17:00Z">
        <w:r>
          <w:rPr>
            <w:rFonts w:eastAsia="DengXian" w:cstheme="minorHAnsi"/>
            <w:bCs/>
            <w:sz w:val="32"/>
            <w:szCs w:val="32"/>
            <w:highlight w:val="yellow"/>
            <w:lang w:val="en"/>
          </w:rPr>
          <w:t>/9</w:t>
        </w:r>
        <w:r>
          <w:rPr>
            <w:rFonts w:eastAsia="DengXian" w:cstheme="minorHAnsi"/>
            <w:b/>
            <w:bCs/>
            <w:sz w:val="32"/>
            <w:szCs w:val="32"/>
            <w:lang w:val="en"/>
          </w:rPr>
          <w:t xml:space="preserve"> </w:t>
        </w:r>
      </w:ins>
      <w:ins w:id="25" w:author="Microsoft Office User" w:date="2020-01-15T10:38:00Z">
        <w:r w:rsidR="00C65957">
          <w:rPr>
            <w:rFonts w:eastAsia="DengXian" w:cstheme="minorHAnsi"/>
            <w:sz w:val="28"/>
            <w:szCs w:val="28"/>
            <w:lang w:val="en"/>
          </w:rPr>
          <w:t xml:space="preserve">Our next big goal is to invest in the </w:t>
        </w:r>
        <w:proofErr w:type="spellStart"/>
        <w:r w:rsidR="00C65957">
          <w:rPr>
            <w:rFonts w:eastAsia="DengXian" w:cstheme="minorHAnsi"/>
            <w:sz w:val="28"/>
            <w:szCs w:val="28"/>
            <w:lang w:val="en"/>
          </w:rPr>
          <w:t>dreasm</w:t>
        </w:r>
        <w:proofErr w:type="spellEnd"/>
        <w:r w:rsidR="00C65957">
          <w:rPr>
            <w:rFonts w:eastAsia="DengXian" w:cstheme="minorHAnsi"/>
            <w:sz w:val="28"/>
            <w:szCs w:val="28"/>
            <w:lang w:val="en"/>
          </w:rPr>
          <w:t xml:space="preserve"> of half a million women and girls through access to education. </w:t>
        </w:r>
      </w:ins>
      <w:r w:rsidR="00F454C3" w:rsidRPr="00237259">
        <w:rPr>
          <w:rFonts w:eastAsia="DengXian" w:cstheme="minorHAnsi"/>
          <w:sz w:val="28"/>
          <w:szCs w:val="28"/>
          <w:lang w:val="en"/>
        </w:rPr>
        <w:t>The goal of our D</w:t>
      </w:r>
      <w:r w:rsidR="00153AAC" w:rsidRPr="00237259">
        <w:rPr>
          <w:rFonts w:eastAsia="DengXian" w:cstheme="minorHAnsi"/>
          <w:sz w:val="28"/>
          <w:szCs w:val="28"/>
          <w:lang w:val="en"/>
        </w:rPr>
        <w:t xml:space="preserve">ream </w:t>
      </w:r>
      <w:r w:rsidR="00F454C3" w:rsidRPr="00237259">
        <w:rPr>
          <w:rFonts w:eastAsia="DengXian" w:cstheme="minorHAnsi"/>
          <w:sz w:val="28"/>
          <w:szCs w:val="28"/>
          <w:lang w:val="en"/>
        </w:rPr>
        <w:t>P</w:t>
      </w:r>
      <w:r w:rsidR="009B2CEA" w:rsidRPr="00237259">
        <w:rPr>
          <w:rFonts w:eastAsia="DengXian" w:cstheme="minorHAnsi"/>
          <w:sz w:val="28"/>
          <w:szCs w:val="28"/>
          <w:lang w:val="en"/>
        </w:rPr>
        <w:t>rograms</w:t>
      </w:r>
      <w:r w:rsidR="00153AAC" w:rsidRPr="00237259">
        <w:rPr>
          <w:rFonts w:eastAsia="DengXian" w:cstheme="minorHAnsi"/>
          <w:sz w:val="28"/>
          <w:szCs w:val="28"/>
          <w:lang w:val="en"/>
        </w:rPr>
        <w:t xml:space="preserve"> </w:t>
      </w:r>
      <w:r w:rsidR="00F454C3" w:rsidRPr="00237259">
        <w:rPr>
          <w:rFonts w:eastAsia="DengXian" w:cstheme="minorHAnsi"/>
          <w:sz w:val="28"/>
          <w:szCs w:val="28"/>
          <w:lang w:val="en"/>
        </w:rPr>
        <w:t>is</w:t>
      </w:r>
      <w:r w:rsidR="00153AAC" w:rsidRPr="00237259">
        <w:rPr>
          <w:rFonts w:eastAsia="DengXian" w:cstheme="minorHAnsi"/>
          <w:sz w:val="28"/>
          <w:szCs w:val="28"/>
          <w:lang w:val="en"/>
        </w:rPr>
        <w:t xml:space="preserve"> to </w:t>
      </w:r>
      <w:r w:rsidR="00E16EF1" w:rsidRPr="00237259">
        <w:rPr>
          <w:rFonts w:eastAsia="DengXian" w:cstheme="minorHAnsi"/>
          <w:sz w:val="28"/>
          <w:szCs w:val="28"/>
          <w:lang w:val="en"/>
        </w:rPr>
        <w:t>empower</w:t>
      </w:r>
      <w:r w:rsidR="00153AAC" w:rsidRPr="00237259">
        <w:rPr>
          <w:rFonts w:eastAsia="DengXian" w:cstheme="minorHAnsi"/>
          <w:sz w:val="28"/>
          <w:szCs w:val="28"/>
          <w:lang w:val="en"/>
        </w:rPr>
        <w:t xml:space="preserve"> women and girls economic</w:t>
      </w:r>
      <w:r w:rsidR="00E16EF1" w:rsidRPr="00237259">
        <w:rPr>
          <w:rFonts w:eastAsia="DengXian" w:cstheme="minorHAnsi"/>
          <w:sz w:val="28"/>
          <w:szCs w:val="28"/>
          <w:lang w:val="en"/>
        </w:rPr>
        <w:t>ally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 through </w:t>
      </w:r>
      <w:r w:rsidR="00420638" w:rsidRPr="00FF646A">
        <w:rPr>
          <w:rFonts w:eastAsia="DengXian" w:cstheme="minorHAnsi"/>
          <w:sz w:val="28"/>
          <w:szCs w:val="28"/>
          <w:lang w:val="en"/>
        </w:rPr>
        <w:t xml:space="preserve">access to 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education. Education is the most </w:t>
      </w:r>
      <w:r w:rsidR="00E66BBF" w:rsidRPr="00FF646A">
        <w:rPr>
          <w:rFonts w:cstheme="minorHAnsi"/>
          <w:sz w:val="28"/>
          <w:szCs w:val="28"/>
          <w:lang w:val="en"/>
        </w:rPr>
        <w:t xml:space="preserve">effective </w:t>
      </w:r>
      <w:r w:rsidR="00FC0041" w:rsidRPr="00FF646A">
        <w:rPr>
          <w:rFonts w:eastAsia="DengXian" w:cstheme="minorHAnsi"/>
          <w:sz w:val="28"/>
          <w:szCs w:val="28"/>
          <w:lang w:val="en"/>
        </w:rPr>
        <w:t>instrument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 for </w:t>
      </w:r>
      <w:r w:rsidR="00FC0041" w:rsidRPr="00FF646A">
        <w:rPr>
          <w:rFonts w:eastAsia="DengXian" w:cstheme="minorHAnsi"/>
          <w:sz w:val="28"/>
          <w:szCs w:val="28"/>
          <w:lang w:val="en"/>
        </w:rPr>
        <w:t>advancing</w:t>
      </w:r>
      <w:r w:rsidR="00142673" w:rsidRPr="00FF646A">
        <w:rPr>
          <w:rFonts w:eastAsia="DengXian" w:cstheme="minorHAnsi"/>
          <w:sz w:val="28"/>
          <w:szCs w:val="28"/>
          <w:lang w:val="en"/>
        </w:rPr>
        <w:t xml:space="preserve"> women's rights. </w:t>
      </w:r>
      <w:r w:rsidR="00125DF2" w:rsidRPr="00FF646A">
        <w:rPr>
          <w:rFonts w:cstheme="minorHAnsi"/>
          <w:sz w:val="28"/>
          <w:szCs w:val="28"/>
          <w:lang w:val="en"/>
        </w:rPr>
        <w:t xml:space="preserve">Through education, </w:t>
      </w:r>
      <w:r w:rsidR="00142673" w:rsidRPr="00FF646A">
        <w:rPr>
          <w:rFonts w:eastAsia="DengXian" w:cstheme="minorHAnsi"/>
          <w:sz w:val="28"/>
          <w:szCs w:val="28"/>
          <w:lang w:val="en"/>
        </w:rPr>
        <w:t xml:space="preserve">women not only 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improve the quality of </w:t>
      </w:r>
      <w:r w:rsidR="00FC0041" w:rsidRPr="00FF646A">
        <w:rPr>
          <w:rFonts w:eastAsia="DengXian" w:cstheme="minorHAnsi"/>
          <w:sz w:val="28"/>
          <w:szCs w:val="28"/>
          <w:lang w:val="en"/>
        </w:rPr>
        <w:t>their li</w:t>
      </w:r>
      <w:r w:rsidR="00E16EF1" w:rsidRPr="00FF646A">
        <w:rPr>
          <w:rFonts w:eastAsia="DengXian" w:cstheme="minorHAnsi"/>
          <w:sz w:val="28"/>
          <w:szCs w:val="28"/>
          <w:lang w:val="en"/>
        </w:rPr>
        <w:t>ves</w:t>
      </w:r>
      <w:r w:rsidR="00FC0041" w:rsidRPr="00FF646A">
        <w:rPr>
          <w:rFonts w:eastAsia="DengXian" w:cstheme="minorHAnsi"/>
          <w:sz w:val="28"/>
          <w:szCs w:val="28"/>
          <w:lang w:val="en"/>
        </w:rPr>
        <w:t xml:space="preserve">, but also </w:t>
      </w:r>
      <w:r w:rsidR="00142673" w:rsidRPr="00FF646A">
        <w:rPr>
          <w:rFonts w:eastAsia="DengXian" w:cstheme="minorHAnsi"/>
          <w:sz w:val="28"/>
          <w:szCs w:val="28"/>
          <w:lang w:val="en"/>
        </w:rPr>
        <w:t>change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 </w:t>
      </w:r>
      <w:r w:rsidR="00142673" w:rsidRPr="00FF646A">
        <w:rPr>
          <w:rFonts w:eastAsia="DengXian" w:cstheme="minorHAnsi"/>
          <w:sz w:val="28"/>
          <w:szCs w:val="28"/>
          <w:lang w:val="en"/>
        </w:rPr>
        <w:t xml:space="preserve">their </w:t>
      </w:r>
      <w:r w:rsidR="00125DF2" w:rsidRPr="00FF646A">
        <w:rPr>
          <w:rFonts w:eastAsia="DengXian" w:cstheme="minorHAnsi"/>
          <w:sz w:val="28"/>
          <w:szCs w:val="28"/>
          <w:lang w:val="en"/>
        </w:rPr>
        <w:t>social status</w:t>
      </w:r>
      <w:r w:rsidR="00153AAC" w:rsidRPr="00FF646A">
        <w:rPr>
          <w:rFonts w:eastAsia="DengXian" w:cstheme="minorHAnsi"/>
          <w:sz w:val="28"/>
          <w:szCs w:val="28"/>
          <w:lang w:val="en"/>
        </w:rPr>
        <w:t xml:space="preserve">. Our most important belief is education, education, </w:t>
      </w:r>
      <w:r w:rsidR="00D401EA" w:rsidRPr="00FF646A">
        <w:rPr>
          <w:rFonts w:eastAsia="DengXian" w:cstheme="minorHAnsi"/>
          <w:sz w:val="28"/>
          <w:szCs w:val="28"/>
          <w:lang w:val="en"/>
        </w:rPr>
        <w:t xml:space="preserve">and </w:t>
      </w:r>
      <w:r w:rsidR="00E3693F" w:rsidRPr="00FF646A">
        <w:rPr>
          <w:rFonts w:eastAsia="DengXian" w:cstheme="minorHAnsi"/>
          <w:sz w:val="28"/>
          <w:szCs w:val="28"/>
          <w:lang w:val="en"/>
        </w:rPr>
        <w:t xml:space="preserve">education. </w:t>
      </w:r>
      <w:r w:rsidR="003D089D">
        <w:rPr>
          <w:rFonts w:eastAsia="DengXian" w:cstheme="minorHAnsi"/>
          <w:sz w:val="28"/>
          <w:szCs w:val="28"/>
          <w:lang w:val="en"/>
        </w:rPr>
        <w:t>T</w:t>
      </w:r>
      <w:r w:rsidR="00153AAC" w:rsidRPr="00FF646A">
        <w:rPr>
          <w:rFonts w:eastAsia="DengXian" w:cstheme="minorHAnsi"/>
          <w:sz w:val="28"/>
          <w:szCs w:val="28"/>
          <w:lang w:val="en"/>
        </w:rPr>
        <w:t>he youngest Nobel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 Peace Prize laureate Malala </w:t>
      </w:r>
      <w:r w:rsidR="00E3693F">
        <w:rPr>
          <w:rFonts w:eastAsia="DengXian" w:cstheme="minorHAnsi"/>
          <w:sz w:val="28"/>
          <w:szCs w:val="28"/>
          <w:lang w:val="en"/>
        </w:rPr>
        <w:t xml:space="preserve">has 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said, "Let's pick up </w:t>
      </w:r>
      <w:r w:rsidR="00D401EA">
        <w:rPr>
          <w:rFonts w:eastAsia="DengXian" w:cstheme="minorHAnsi"/>
          <w:sz w:val="28"/>
          <w:szCs w:val="28"/>
          <w:lang w:val="en"/>
        </w:rPr>
        <w:t xml:space="preserve">our 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books and </w:t>
      </w:r>
      <w:r w:rsidR="00D401EA">
        <w:rPr>
          <w:rFonts w:eastAsia="DengXian" w:cstheme="minorHAnsi"/>
          <w:sz w:val="28"/>
          <w:szCs w:val="28"/>
          <w:lang w:val="en"/>
        </w:rPr>
        <w:t xml:space="preserve">our </w:t>
      </w:r>
      <w:r w:rsidR="00153AAC" w:rsidRPr="00A445CE">
        <w:rPr>
          <w:rFonts w:eastAsia="DengXian" w:cstheme="minorHAnsi"/>
          <w:sz w:val="28"/>
          <w:szCs w:val="28"/>
          <w:lang w:val="en"/>
        </w:rPr>
        <w:t>pens, th</w:t>
      </w:r>
      <w:r w:rsidR="00D401EA">
        <w:rPr>
          <w:rFonts w:eastAsia="DengXian" w:cstheme="minorHAnsi"/>
          <w:sz w:val="28"/>
          <w:szCs w:val="28"/>
          <w:lang w:val="en"/>
        </w:rPr>
        <w:t>ey are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 </w:t>
      </w:r>
      <w:r w:rsidR="00D401EA">
        <w:rPr>
          <w:rFonts w:eastAsia="DengXian" w:cstheme="minorHAnsi"/>
          <w:sz w:val="28"/>
          <w:szCs w:val="28"/>
          <w:lang w:val="en"/>
        </w:rPr>
        <w:t>the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 most powerful weapon</w:t>
      </w:r>
      <w:r w:rsidR="00D401EA">
        <w:rPr>
          <w:rFonts w:eastAsia="DengXian" w:cstheme="minorHAnsi"/>
          <w:sz w:val="28"/>
          <w:szCs w:val="28"/>
          <w:lang w:val="en"/>
        </w:rPr>
        <w:t>s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. </w:t>
      </w:r>
      <w:r w:rsidR="00D401EA">
        <w:rPr>
          <w:rFonts w:eastAsia="DengXian" w:cstheme="minorHAnsi"/>
          <w:sz w:val="28"/>
          <w:szCs w:val="28"/>
          <w:lang w:val="en"/>
        </w:rPr>
        <w:t>One child, one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 teacher, </w:t>
      </w:r>
      <w:r w:rsidR="00D401EA">
        <w:rPr>
          <w:rFonts w:eastAsia="DengXian" w:cstheme="minorHAnsi"/>
          <w:sz w:val="28"/>
          <w:szCs w:val="28"/>
          <w:lang w:val="en"/>
        </w:rPr>
        <w:t>one</w:t>
      </w:r>
      <w:r w:rsidR="00153AAC" w:rsidRPr="00A445CE">
        <w:rPr>
          <w:rFonts w:eastAsia="DengXian" w:cstheme="minorHAnsi"/>
          <w:sz w:val="28"/>
          <w:szCs w:val="28"/>
          <w:lang w:val="en"/>
        </w:rPr>
        <w:t xml:space="preserve"> book </w:t>
      </w:r>
      <w:r w:rsidR="00142673">
        <w:rPr>
          <w:rFonts w:eastAsia="DengXian" w:cstheme="minorHAnsi"/>
          <w:sz w:val="28"/>
          <w:szCs w:val="28"/>
          <w:lang w:val="en"/>
        </w:rPr>
        <w:t xml:space="preserve">and </w:t>
      </w:r>
      <w:r w:rsidR="00D401EA">
        <w:rPr>
          <w:rFonts w:eastAsia="DengXian" w:cstheme="minorHAnsi"/>
          <w:sz w:val="28"/>
          <w:szCs w:val="28"/>
          <w:lang w:val="en"/>
        </w:rPr>
        <w:t>one</w:t>
      </w:r>
      <w:r w:rsidR="00142673">
        <w:rPr>
          <w:rFonts w:eastAsia="DengXian" w:cstheme="minorHAnsi"/>
          <w:sz w:val="28"/>
          <w:szCs w:val="28"/>
          <w:lang w:val="en"/>
        </w:rPr>
        <w:t xml:space="preserve"> pen can change the world.</w:t>
      </w:r>
      <w:r w:rsidR="00153AAC" w:rsidRPr="00A445CE">
        <w:rPr>
          <w:rFonts w:eastAsia="DengXian" w:cstheme="minorHAnsi"/>
          <w:sz w:val="28"/>
          <w:szCs w:val="28"/>
          <w:lang w:val="en"/>
        </w:rPr>
        <w:t>"</w:t>
      </w:r>
    </w:p>
    <w:p w14:paraId="15AA318D" w14:textId="77777777" w:rsidR="00E66BBF" w:rsidRPr="00FF646A" w:rsidRDefault="00153AAC">
      <w:pPr>
        <w:pStyle w:val="NormalWeb"/>
        <w:spacing w:before="0" w:beforeAutospacing="0" w:after="0" w:afterAutospacing="0"/>
        <w:rPr>
          <w:rFonts w:ascii="MingLiU" w:eastAsia="MingLiU" w:hAnsi="MingLiU" w:cs="MingLiU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0A838018" w14:textId="22D958A3" w:rsidR="00ED53DF" w:rsidRPr="00BF0E83" w:rsidRDefault="00D641E3" w:rsidP="00BF0E83">
      <w:pPr>
        <w:pStyle w:val="NormalWeb"/>
        <w:spacing w:before="0" w:beforeAutospacing="0" w:after="0" w:afterAutospacing="0"/>
        <w:rPr>
          <w:rFonts w:asciiTheme="minorHAnsi" w:eastAsia="DengXian" w:hAnsiTheme="minorHAnsi" w:cstheme="minorBidi"/>
          <w:sz w:val="28"/>
          <w:szCs w:val="28"/>
          <w:lang w:val="en"/>
        </w:rPr>
      </w:pPr>
      <w:ins w:id="26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lastRenderedPageBreak/>
          <w:t>/10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E3693F" w:rsidRPr="00FF511A">
        <w:rPr>
          <w:rFonts w:asciiTheme="minorHAnsi" w:eastAsia="DengXian" w:hAnsiTheme="minorHAnsi" w:cstheme="minorBidi"/>
          <w:sz w:val="28"/>
          <w:szCs w:val="28"/>
          <w:lang w:val="en"/>
        </w:rPr>
        <w:t>I would like to share my motto</w:t>
      </w:r>
      <w:r w:rsidR="00ED53D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with you</w:t>
      </w:r>
      <w:r w:rsidR="00E3693F" w:rsidRPr="001F2DD4">
        <w:rPr>
          <w:rFonts w:asciiTheme="minorHAnsi" w:eastAsia="DengXian" w:hAnsiTheme="minorHAnsi" w:cstheme="minorBidi"/>
          <w:sz w:val="28"/>
          <w:szCs w:val="28"/>
          <w:lang w:val="en"/>
        </w:rPr>
        <w:t>, "Giving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people happiness</w:t>
      </w:r>
      <w:r w:rsidR="00E3693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ED53D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is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an angel, 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and saving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people 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from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suffering </w:t>
      </w:r>
      <w:r w:rsidR="00ED53D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is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Buddha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.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" I believe that 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Soroptimist members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are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angel</w:t>
      </w:r>
      <w:r w:rsidR="00E3693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 and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Buddha, because we </w:t>
      </w:r>
      <w:r w:rsidR="00502F9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all contribute our time, talent, and efforts to Soroptimist</w:t>
      </w:r>
      <w:r w:rsidR="001D7E9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 and the</w:t>
      </w:r>
      <w:r w:rsidR="0008415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number of </w:t>
      </w:r>
      <w:del w:id="27" w:author="Microsoft Office User" w:date="2020-01-15T10:39:00Z">
        <w:r w:rsidR="00084159" w:rsidRPr="000C2DD0" w:rsidDel="00C65957">
          <w:rPr>
            <w:rFonts w:asciiTheme="minorHAnsi" w:eastAsia="DengXian" w:hAnsiTheme="minorHAnsi" w:cstheme="minorBidi"/>
            <w:strike/>
            <w:sz w:val="28"/>
            <w:szCs w:val="28"/>
            <w:lang w:val="en"/>
            <w:rPrChange w:id="28" w:author="Darlene Friedman" w:date="2020-01-03T11:06:00Z">
              <w:rPr>
                <w:rFonts w:asciiTheme="minorHAnsi" w:eastAsia="DengXian" w:hAnsiTheme="minorHAnsi" w:cstheme="minorBidi"/>
                <w:sz w:val="28"/>
                <w:szCs w:val="28"/>
                <w:lang w:val="en"/>
              </w:rPr>
            </w:rPrChange>
          </w:rPr>
          <w:delText xml:space="preserve">disadvantaged </w:delText>
        </w:r>
      </w:del>
      <w:r w:rsidR="00E40F8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women </w:t>
      </w:r>
      <w:r w:rsidR="00084159" w:rsidRPr="001F2DD4">
        <w:rPr>
          <w:rFonts w:asciiTheme="minorHAnsi" w:eastAsia="DengXian" w:hAnsiTheme="minorHAnsi" w:cstheme="minorBidi"/>
          <w:sz w:val="28"/>
          <w:szCs w:val="28"/>
          <w:lang w:val="en"/>
        </w:rPr>
        <w:t>we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084159" w:rsidRPr="001F2DD4">
        <w:rPr>
          <w:rFonts w:asciiTheme="minorHAnsi" w:eastAsia="DengXian" w:hAnsiTheme="minorHAnsi" w:cstheme="minorBidi"/>
          <w:sz w:val="28"/>
          <w:szCs w:val="28"/>
          <w:lang w:val="en"/>
        </w:rPr>
        <w:t>ha</w:t>
      </w:r>
      <w:r w:rsidR="0EC860D2" w:rsidRPr="001F2DD4">
        <w:rPr>
          <w:rFonts w:asciiTheme="minorHAnsi" w:eastAsia="DengXian" w:hAnsiTheme="minorHAnsi" w:cstheme="minorBidi"/>
          <w:sz w:val="28"/>
          <w:szCs w:val="28"/>
          <w:lang w:val="en"/>
        </w:rPr>
        <w:t>ve</w:t>
      </w:r>
      <w:r w:rsidR="00084159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helped and supported is </w:t>
      </w:r>
      <w:r w:rsidR="00BB1A83" w:rsidRPr="00BF0E83">
        <w:rPr>
          <w:rFonts w:asciiTheme="minorHAnsi" w:hAnsiTheme="minorHAnsi" w:cstheme="minorBidi"/>
          <w:sz w:val="28"/>
          <w:szCs w:val="28"/>
          <w:lang w:val="en"/>
        </w:rPr>
        <w:t>innumerable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3D0E6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Soroptimist</w:t>
      </w:r>
      <w:r w:rsidR="0EC860D2" w:rsidRPr="00BF0E83">
        <w:rPr>
          <w:rFonts w:asciiTheme="minorHAnsi" w:eastAsia="DengXian" w:hAnsiTheme="minorHAnsi" w:cstheme="minorBidi"/>
          <w:sz w:val="28"/>
          <w:szCs w:val="28"/>
          <w:lang w:val="en"/>
        </w:rPr>
        <w:t>’s</w:t>
      </w:r>
      <w:r w:rsidR="003D0E6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philanthrop</w:t>
      </w:r>
      <w:r w:rsidR="00861951" w:rsidRPr="00BF0E83">
        <w:rPr>
          <w:rFonts w:asciiTheme="minorHAnsi" w:eastAsia="DengXian" w:hAnsiTheme="minorHAnsi" w:cstheme="minorBidi"/>
          <w:sz w:val="28"/>
          <w:szCs w:val="28"/>
          <w:lang w:val="en"/>
        </w:rPr>
        <w:t>y</w:t>
      </w:r>
      <w:r w:rsidR="00EE1136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3D0E6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make</w:t>
      </w:r>
      <w:r w:rsidR="00FF646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our next </w:t>
      </w:r>
      <w:r w:rsidR="007D5AC2">
        <w:rPr>
          <w:rFonts w:asciiTheme="minorHAnsi" w:eastAsia="DengXian" w:hAnsiTheme="minorHAnsi" w:cstheme="minorBidi"/>
          <w:sz w:val="28"/>
          <w:szCs w:val="28"/>
          <w:lang w:val="en"/>
        </w:rPr>
        <w:t>B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ig </w:t>
      </w:r>
      <w:r w:rsidR="007D5AC2">
        <w:rPr>
          <w:rFonts w:asciiTheme="minorHAnsi" w:eastAsia="DengXian" w:hAnsiTheme="minorHAnsi" w:cstheme="minorBidi"/>
          <w:sz w:val="28"/>
          <w:szCs w:val="28"/>
          <w:lang w:val="en"/>
        </w:rPr>
        <w:t>G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oal</w:t>
      </w:r>
      <w:r w:rsidR="003D0E65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possible</w:t>
      </w:r>
      <w:r w:rsidR="00EE1136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-</w:t>
      </w:r>
      <w:r w:rsidR="00EE1136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to </w:t>
      </w:r>
      <w:ins w:id="29" w:author="Darlene Friedman" w:date="2020-01-03T11:07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invest in the dreams of </w:t>
        </w:r>
      </w:ins>
      <w:del w:id="30" w:author="Darlene Friedman" w:date="2020-01-03T11:07:00Z">
        <w:r w:rsidR="00153AAC" w:rsidRPr="001F2DD4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help </w:delText>
        </w:r>
      </w:del>
      <w:r w:rsidR="00EE1136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half </w:t>
      </w:r>
      <w:r w:rsidR="0086195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 </w:t>
      </w:r>
      <w:r w:rsidR="00EE1136" w:rsidRPr="00BF0E83">
        <w:rPr>
          <w:rFonts w:asciiTheme="minorHAnsi" w:eastAsia="DengXian" w:hAnsiTheme="minorHAnsi" w:cstheme="minorBidi"/>
          <w:sz w:val="28"/>
          <w:szCs w:val="28"/>
          <w:lang w:val="en"/>
        </w:rPr>
        <w:t>million of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women and gir</w:t>
      </w:r>
      <w:r w:rsidR="00420638" w:rsidRPr="00BF0E83">
        <w:rPr>
          <w:rFonts w:asciiTheme="minorHAnsi" w:eastAsia="DengXian" w:hAnsiTheme="minorHAnsi" w:cstheme="minorBidi"/>
          <w:sz w:val="28"/>
          <w:szCs w:val="28"/>
          <w:lang w:val="en"/>
        </w:rPr>
        <w:t>ls</w:t>
      </w:r>
      <w:ins w:id="31" w:author="Darlene Friedman" w:date="2020-01-03T11:08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 through access to education.</w:t>
        </w:r>
      </w:ins>
      <w:r w:rsidR="00420638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del w:id="32" w:author="Darlene Friedman" w:date="2020-01-03T11:08:00Z">
        <w:r w:rsidR="00BB1A83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live </w:delText>
        </w:r>
        <w:r w:rsidR="00420638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>their dreams</w:delText>
        </w:r>
        <w:r w:rsidR="00153AAC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. </w:delText>
        </w:r>
      </w:del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We </w:t>
      </w:r>
      <w:r w:rsidR="0069096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Soroptimists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will be able to follow the</w:t>
      </w:r>
      <w:r w:rsidR="00EE1136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F71C69" w:rsidRPr="00BF0E83">
        <w:rPr>
          <w:rFonts w:asciiTheme="minorHAnsi" w:hAnsiTheme="minorHAnsi" w:cstheme="minorBidi"/>
          <w:sz w:val="28"/>
          <w:szCs w:val="28"/>
          <w:lang w:val="en"/>
        </w:rPr>
        <w:t>UN's</w:t>
      </w:r>
      <w:r w:rsidR="00F71C6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2B3C56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Sustainable Development Goals </w:t>
      </w:r>
      <w:r w:rsidR="00EE1136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plan and </w:t>
      </w:r>
      <w:r w:rsidR="00F71C69" w:rsidRPr="00BF0E83">
        <w:rPr>
          <w:rFonts w:asciiTheme="minorHAnsi" w:hAnsiTheme="minorHAnsi" w:cstheme="minorBidi"/>
          <w:sz w:val="28"/>
          <w:szCs w:val="28"/>
          <w:lang w:val="en"/>
        </w:rPr>
        <w:t xml:space="preserve">deliver a great </w:t>
      </w:r>
      <w:r w:rsidR="00FF646A" w:rsidRPr="00BF0E83">
        <w:rPr>
          <w:rFonts w:asciiTheme="minorHAnsi" w:hAnsiTheme="minorHAnsi" w:cstheme="minorBidi"/>
          <w:sz w:val="28"/>
          <w:szCs w:val="28"/>
          <w:lang w:val="en"/>
        </w:rPr>
        <w:t>achievement</w:t>
      </w:r>
      <w:r w:rsidR="00F71C69" w:rsidRPr="00BF0E83">
        <w:rPr>
          <w:rFonts w:asciiTheme="minorHAnsi" w:hAnsiTheme="minorHAnsi" w:cstheme="minorBidi"/>
          <w:sz w:val="28"/>
          <w:szCs w:val="28"/>
          <w:lang w:val="en"/>
        </w:rPr>
        <w:t xml:space="preserve">. </w:t>
      </w:r>
    </w:p>
    <w:p w14:paraId="01512BE8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445CE">
        <w:rPr>
          <w:rFonts w:asciiTheme="minorHAnsi" w:hAnsiTheme="minorHAnsi" w:cstheme="minorHAnsi"/>
          <w:sz w:val="28"/>
          <w:szCs w:val="28"/>
          <w:lang w:val="en"/>
        </w:rPr>
        <w:t> </w:t>
      </w:r>
    </w:p>
    <w:p w14:paraId="37A5432E" w14:textId="4F8214F7" w:rsidR="00B011EE" w:rsidRPr="00A445CE" w:rsidRDefault="00D641E3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ins w:id="33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/11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7419BA">
        <w:rPr>
          <w:rFonts w:asciiTheme="minorHAnsi" w:eastAsia="DengXian" w:hAnsiTheme="minorHAnsi" w:cstheme="minorHAnsi"/>
          <w:sz w:val="28"/>
          <w:szCs w:val="28"/>
          <w:lang w:val="en"/>
        </w:rPr>
        <w:t>My d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ear </w:t>
      </w:r>
      <w:r w:rsidR="008F7929">
        <w:rPr>
          <w:rFonts w:asciiTheme="minorHAnsi" w:eastAsia="DengXian" w:hAnsiTheme="minorHAnsi" w:cstheme="minorHAnsi"/>
          <w:sz w:val="28"/>
          <w:szCs w:val="28"/>
          <w:lang w:val="en"/>
        </w:rPr>
        <w:t>Soroptimist</w:t>
      </w:r>
      <w:r w:rsidR="007419BA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fellows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I </w:t>
      </w:r>
      <w:r w:rsidR="008F792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would like to 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>invite every</w:t>
      </w:r>
      <w:r w:rsidR="007B3533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one </w:t>
      </w:r>
      <w:r w:rsidR="007419BA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of you 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to </w:t>
      </w:r>
      <w:r w:rsidR="00005608" w:rsidRPr="00005608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join me in achieving </w:t>
      </w:r>
      <w:r w:rsidR="007419BA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our next </w:t>
      </w:r>
      <w:r w:rsidR="00AA2122">
        <w:rPr>
          <w:rFonts w:asciiTheme="minorHAnsi" w:eastAsia="DengXian" w:hAnsiTheme="minorHAnsi" w:cstheme="minorHAnsi"/>
          <w:sz w:val="28"/>
          <w:szCs w:val="28"/>
          <w:lang w:val="en"/>
        </w:rPr>
        <w:t>B</w:t>
      </w:r>
      <w:r w:rsidR="007419BA">
        <w:rPr>
          <w:rFonts w:asciiTheme="minorHAnsi" w:eastAsia="DengXian" w:hAnsiTheme="minorHAnsi" w:cstheme="minorHAnsi"/>
          <w:sz w:val="28"/>
          <w:szCs w:val="28"/>
          <w:lang w:val="en"/>
        </w:rPr>
        <w:t>ig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AA2122">
        <w:rPr>
          <w:rFonts w:asciiTheme="minorHAnsi" w:eastAsia="DengXian" w:hAnsiTheme="minorHAnsi" w:cstheme="minorHAnsi"/>
          <w:sz w:val="28"/>
          <w:szCs w:val="28"/>
          <w:lang w:val="en"/>
        </w:rPr>
        <w:t>G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oal. Although </w:t>
      </w:r>
      <w:del w:id="34" w:author="Microsoft Office User" w:date="2020-01-15T10:39:00Z">
        <w:r w:rsidR="00153AAC" w:rsidRPr="00A445CE" w:rsidDel="00C65957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such </w:delText>
        </w:r>
        <w:r w:rsidR="007B3533" w:rsidDel="00C65957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a </w:delText>
        </w:r>
        <w:r w:rsidR="00153AAC" w:rsidRPr="00A445CE" w:rsidDel="00C65957">
          <w:rPr>
            <w:rFonts w:asciiTheme="minorHAnsi" w:eastAsia="DengXian" w:hAnsiTheme="minorHAnsi" w:cstheme="minorHAnsi"/>
            <w:sz w:val="28"/>
            <w:szCs w:val="28"/>
            <w:lang w:val="en"/>
          </w:rPr>
          <w:delText>number</w:delText>
        </w:r>
      </w:del>
      <w:ins w:id="35" w:author="Microsoft Office User" w:date="2020-01-15T10:39:00Z">
        <w:r w:rsidR="00C65957">
          <w:rPr>
            <w:rFonts w:asciiTheme="minorHAnsi" w:eastAsia="DengXian" w:hAnsiTheme="minorHAnsi" w:cstheme="minorHAnsi"/>
            <w:sz w:val="28"/>
            <w:szCs w:val="28"/>
            <w:lang w:val="en"/>
          </w:rPr>
          <w:t>half a million women and girls</w:t>
        </w:r>
      </w:ins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may seem </w:t>
      </w:r>
      <w:r w:rsidR="00005608" w:rsidRPr="00005608">
        <w:rPr>
          <w:rFonts w:asciiTheme="minorHAnsi" w:eastAsia="DengXian" w:hAnsiTheme="minorHAnsi" w:cstheme="minorHAnsi"/>
          <w:sz w:val="28"/>
          <w:szCs w:val="28"/>
          <w:lang w:val="en"/>
        </w:rPr>
        <w:t>far-fetched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as long as we work together, </w:t>
      </w:r>
      <w:r w:rsidR="009547DA">
        <w:rPr>
          <w:rFonts w:asciiTheme="minorHAnsi" w:eastAsia="DengXian" w:hAnsiTheme="minorHAnsi" w:cstheme="minorHAnsi"/>
          <w:sz w:val="28"/>
          <w:szCs w:val="28"/>
          <w:lang w:val="en"/>
        </w:rPr>
        <w:t>just like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the ancient Chinese saying</w:t>
      </w:r>
      <w:r w:rsidR="009547DA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</w:t>
      </w:r>
      <w:r w:rsidR="00153AAC" w:rsidRPr="00A445CE">
        <w:rPr>
          <w:rFonts w:asciiTheme="minorHAnsi" w:eastAsia="DengXian" w:hAnsiTheme="minorHAnsi" w:cstheme="minorHAnsi"/>
          <w:sz w:val="28"/>
          <w:szCs w:val="28"/>
          <w:lang w:val="en"/>
        </w:rPr>
        <w:t>"</w:t>
      </w:r>
      <w:r w:rsidR="00551049">
        <w:rPr>
          <w:rFonts w:asciiTheme="minorHAnsi" w:eastAsia="DengXian" w:hAnsiTheme="minorHAnsi" w:cstheme="minorHAnsi"/>
          <w:sz w:val="28"/>
          <w:szCs w:val="28"/>
          <w:lang w:val="en"/>
        </w:rPr>
        <w:t>When b</w:t>
      </w:r>
      <w:r w:rsidR="00551049" w:rsidRPr="0055104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rothers are of one mind, their strength can break through any barrier as hard </w:t>
      </w:r>
      <w:r w:rsidR="00551049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as metal.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" </w:t>
      </w:r>
      <w:r w:rsidR="00780727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In our case w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e should </w:t>
      </w:r>
      <w:r w:rsidR="00780727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say,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"</w:t>
      </w:r>
      <w:r w:rsidR="00780727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When </w:t>
      </w:r>
      <w:r w:rsidR="009547DA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Soroptimist</w:t>
      </w:r>
      <w:r w:rsidR="00780727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s </w:t>
      </w:r>
      <w:r w:rsidR="00551049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are of one mind, we </w:t>
      </w:r>
      <w:r w:rsidR="00780727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can cut through metal."</w:t>
      </w:r>
      <w:r w:rsidR="00551049" w:rsidRPr="006C2912">
        <w:t xml:space="preserve"> </w:t>
      </w:r>
      <w:r w:rsidR="000C38D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It is</w:t>
      </w:r>
      <w:r w:rsidR="00551049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not enough for us to work alone. </w:t>
      </w:r>
      <w:r w:rsidR="00E71B0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We need to work as one with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a </w:t>
      </w:r>
      <w:r w:rsidR="00AA5649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common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9547DA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goal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E71B0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and put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effort</w:t>
      </w:r>
      <w:r w:rsidR="00E71B0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s together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to </w:t>
      </w:r>
      <w:r w:rsidR="00E71B0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increase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our </w:t>
      </w:r>
      <w:r w:rsidR="00E71B05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collective impact</w:t>
      </w:r>
      <w:r w:rsidR="00153AAC" w:rsidRPr="006C2912">
        <w:rPr>
          <w:rFonts w:asciiTheme="minorHAnsi" w:eastAsia="DengXian" w:hAnsiTheme="minorHAnsi" w:cstheme="minorHAnsi"/>
          <w:sz w:val="28"/>
          <w:szCs w:val="28"/>
          <w:lang w:val="en"/>
        </w:rPr>
        <w:t>.</w:t>
      </w:r>
      <w:r w:rsidR="003C35E4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</w:p>
    <w:p w14:paraId="5A39BBE3" w14:textId="77777777" w:rsidR="00681B52" w:rsidRPr="00A445CE" w:rsidRDefault="00681B5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3C013C16" w14:textId="76639D2F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eastAsia="DengXian" w:hAnsiTheme="minorHAnsi" w:cstheme="minorBidi"/>
          <w:sz w:val="28"/>
          <w:szCs w:val="28"/>
          <w:lang w:val="en"/>
        </w:rPr>
      </w:pPr>
      <w:ins w:id="36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/12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6F6191" w:rsidRPr="001F2DD4">
        <w:rPr>
          <w:rFonts w:asciiTheme="minorHAnsi" w:eastAsia="DengXian" w:hAnsiTheme="minorHAnsi" w:cstheme="minorBidi"/>
          <w:sz w:val="28"/>
          <w:szCs w:val="28"/>
          <w:lang w:val="en"/>
        </w:rPr>
        <w:t>S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uch </w:t>
      </w:r>
      <w:r w:rsidR="006F6191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 collective impact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will </w:t>
      </w:r>
      <w:r w:rsidR="006F6191" w:rsidRPr="001F2DD4">
        <w:rPr>
          <w:rFonts w:asciiTheme="minorHAnsi" w:eastAsia="DengXian" w:hAnsiTheme="minorHAnsi" w:cstheme="minorBidi"/>
          <w:sz w:val="28"/>
          <w:szCs w:val="28"/>
          <w:lang w:val="en"/>
        </w:rPr>
        <w:t>raise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public </w:t>
      </w:r>
      <w:r w:rsidR="006F6191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awareness for Soroptimist. 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With</w:t>
      </w:r>
      <w:r w:rsidR="006F619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raised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public 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awareness we </w:t>
      </w:r>
      <w:r w:rsidR="00E44F98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can 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find</w:t>
      </w:r>
      <w:r w:rsidR="006F619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 next generation </w:t>
      </w:r>
      <w:r w:rsidR="00E44F98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of women </w:t>
      </w:r>
      <w:r w:rsidR="006F6191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who will spread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our female power. </w:t>
      </w:r>
      <w:del w:id="37" w:author="Microsoft Office User" w:date="2020-01-15T10:39:00Z">
        <w:r w:rsidR="00E44F98" w:rsidRPr="00BF0E83" w:rsidDel="00C65957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They </w:delText>
        </w:r>
      </w:del>
      <w:ins w:id="38" w:author="Microsoft Office User" w:date="2020-01-15T10:39:00Z">
        <w:r w:rsidR="00C65957">
          <w:rPr>
            <w:rFonts w:asciiTheme="minorHAnsi" w:eastAsia="DengXian" w:hAnsiTheme="minorHAnsi" w:cstheme="minorBidi"/>
            <w:sz w:val="28"/>
            <w:szCs w:val="28"/>
            <w:lang w:val="en"/>
          </w:rPr>
          <w:t>These next genera</w:t>
        </w:r>
      </w:ins>
      <w:ins w:id="39" w:author="Microsoft Office User" w:date="2020-01-15T10:40:00Z">
        <w:r w:rsidR="00C65957">
          <w:rPr>
            <w:rFonts w:asciiTheme="minorHAnsi" w:eastAsia="DengXian" w:hAnsiTheme="minorHAnsi" w:cstheme="minorBidi"/>
            <w:sz w:val="28"/>
            <w:szCs w:val="28"/>
            <w:lang w:val="en"/>
          </w:rPr>
          <w:t>tion women</w:t>
        </w:r>
      </w:ins>
      <w:ins w:id="40" w:author="Microsoft Office User" w:date="2020-01-15T10:39:00Z">
        <w:r w:rsidR="00C65957" w:rsidRPr="00BF0E83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 </w:t>
        </w:r>
      </w:ins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can learn from </w:t>
      </w:r>
      <w:r w:rsidR="0069096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Soroptimist</w:t>
      </w:r>
      <w:r w:rsidR="006F619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members</w:t>
      </w:r>
      <w:r w:rsidR="000926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420638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can </w:t>
      </w:r>
      <w:r w:rsidR="0024259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seek advice</w:t>
      </w:r>
      <w:r w:rsidR="002F43C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from 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seasoned</w:t>
      </w:r>
      <w:r w:rsidR="002F43C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members like you, </w:t>
      </w:r>
      <w:del w:id="41" w:author="Darlene Friedman" w:date="2020-01-03T11:09:00Z">
        <w:r w:rsidR="002F43C1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and </w:delText>
        </w:r>
      </w:del>
      <w:r w:rsidR="000926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find </w:t>
      </w:r>
      <w:r w:rsidR="00420638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the power of </w:t>
      </w:r>
      <w:del w:id="42" w:author="Darlene Friedman" w:date="2020-01-03T11:10:00Z">
        <w:r w:rsidR="00420638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>charity services</w:delText>
        </w:r>
      </w:del>
      <w:ins w:id="43" w:author="Darlene Friedman" w:date="2020-01-03T11:10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>charitable support</w:t>
        </w:r>
      </w:ins>
      <w:r w:rsidR="000926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learn to give and </w:t>
      </w:r>
      <w:r w:rsidR="6EC87B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to </w:t>
      </w:r>
      <w:r w:rsidR="000926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>help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and work together to achieve our </w:t>
      </w:r>
      <w:ins w:id="44" w:author="Microsoft Office User" w:date="2020-01-15T10:40:00Z">
        <w:r w:rsidR="00C65957">
          <w:rPr>
            <w:rFonts w:asciiTheme="minorHAnsi" w:eastAsia="DengXian" w:hAnsiTheme="minorHAnsi" w:cstheme="minorBidi"/>
            <w:sz w:val="28"/>
            <w:szCs w:val="28"/>
            <w:lang w:val="en"/>
          </w:rPr>
          <w:t xml:space="preserve">next </w:t>
        </w:r>
      </w:ins>
      <w:r w:rsidR="00AA2122" w:rsidRPr="00341478">
        <w:rPr>
          <w:rFonts w:asciiTheme="minorHAnsi" w:eastAsia="DengXian" w:hAnsiTheme="minorHAnsi" w:cstheme="minorBidi"/>
          <w:sz w:val="28"/>
          <w:szCs w:val="28"/>
          <w:lang w:val="en"/>
        </w:rPr>
        <w:t>Big</w:t>
      </w:r>
      <w:r w:rsidR="6EC87B2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AA2122" w:rsidRPr="00341478">
        <w:rPr>
          <w:rFonts w:asciiTheme="minorHAnsi" w:eastAsia="DengXian" w:hAnsiTheme="minorHAnsi" w:cstheme="minorBidi"/>
          <w:sz w:val="28"/>
          <w:szCs w:val="28"/>
          <w:lang w:val="en"/>
        </w:rPr>
        <w:t>G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oal.</w:t>
      </w:r>
    </w:p>
    <w:p w14:paraId="41C8F396" w14:textId="77777777" w:rsidR="00E44F98" w:rsidRPr="00A445CE" w:rsidRDefault="00E44F9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227178D7" w14:textId="12E33829" w:rsidR="000C38D5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8"/>
          <w:szCs w:val="28"/>
          <w:lang w:val="en"/>
        </w:rPr>
      </w:pPr>
      <w:ins w:id="45" w:author="Microsoft Office User" w:date="2020-01-06T10:17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/13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Take one </w:t>
      </w:r>
      <w:r w:rsidR="0024259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club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in</w:t>
      </w:r>
      <w:r w:rsidR="0D8DE2E6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Taiwan </w:t>
      </w:r>
      <w:r w:rsidR="0019692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Region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as an example. In </w:t>
      </w:r>
      <w:r w:rsidR="00153AAC" w:rsidRPr="001F2DD4">
        <w:rPr>
          <w:rFonts w:asciiTheme="minorHAnsi" w:hAnsiTheme="minorHAnsi" w:cstheme="minorBidi"/>
          <w:sz w:val="28"/>
          <w:szCs w:val="28"/>
          <w:lang w:val="en"/>
        </w:rPr>
        <w:t>2018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, I</w:t>
      </w:r>
      <w:r w:rsidR="009240A2" w:rsidRPr="001F2DD4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003A4ABF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helped to </w:t>
      </w:r>
      <w:r w:rsidR="0024259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chart</w:t>
      </w:r>
      <w:ins w:id="46" w:author="Darlene Friedman" w:date="2020-01-03T11:10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>er</w:t>
        </w:r>
      </w:ins>
      <w:r w:rsidR="0024259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a club with a group of young women. The club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is called </w:t>
      </w:r>
      <w:r w:rsidR="0024259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SI/</w:t>
      </w:r>
      <w:r w:rsidR="00153AAC" w:rsidRPr="00BF0E83">
        <w:rPr>
          <w:rFonts w:asciiTheme="minorHAnsi" w:hAnsiTheme="minorHAnsi" w:cstheme="minorBidi"/>
          <w:sz w:val="28"/>
          <w:szCs w:val="28"/>
          <w:lang w:val="en"/>
        </w:rPr>
        <w:t>Girl Power</w:t>
      </w:r>
      <w:r w:rsidR="0024259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. By its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0C38D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name,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24259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you can tell the club 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is</w:t>
      </w:r>
      <w:r w:rsidR="47C74721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4282D774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mostly </w:t>
      </w:r>
      <w:r w:rsidR="00AA2122" w:rsidRPr="00341478">
        <w:rPr>
          <w:rFonts w:asciiTheme="minorHAnsi" w:eastAsia="DengXian" w:hAnsiTheme="minorHAnsi" w:cstheme="minorBidi"/>
          <w:sz w:val="28"/>
          <w:szCs w:val="28"/>
          <w:lang w:val="en"/>
        </w:rPr>
        <w:t xml:space="preserve">composed of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young</w:t>
      </w:r>
      <w:r w:rsidR="47C74721" w:rsidRPr="001F2DD4">
        <w:rPr>
          <w:rFonts w:asciiTheme="minorHAnsi" w:eastAsia="DengXian" w:hAnsiTheme="minorHAnsi" w:cstheme="minorBidi"/>
          <w:sz w:val="28"/>
          <w:szCs w:val="28"/>
          <w:lang w:val="en"/>
        </w:rPr>
        <w:t>er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3A4ABF" w:rsidRPr="001F2DD4">
        <w:rPr>
          <w:rFonts w:asciiTheme="minorHAnsi" w:eastAsia="DengXian" w:hAnsiTheme="minorHAnsi" w:cstheme="minorBidi"/>
          <w:sz w:val="28"/>
          <w:szCs w:val="28"/>
          <w:lang w:val="en"/>
        </w:rPr>
        <w:t>generation</w:t>
      </w:r>
      <w:r w:rsidR="4282D774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members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Most </w:t>
      </w:r>
      <w:r w:rsidR="0005387E" w:rsidRPr="001F2DD4">
        <w:rPr>
          <w:rFonts w:asciiTheme="minorHAnsi" w:eastAsia="DengXian" w:hAnsiTheme="minorHAnsi" w:cstheme="minorBidi"/>
          <w:sz w:val="28"/>
          <w:szCs w:val="28"/>
          <w:lang w:val="en"/>
        </w:rPr>
        <w:t>of the</w:t>
      </w:r>
      <w:r w:rsidR="4282D774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se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members are 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the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daughter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s of 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our 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Soroptimist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members,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with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an </w:t>
      </w:r>
      <w:r w:rsidR="00862BA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average age </w:t>
      </w:r>
      <w:r w:rsidR="0005387E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under </w:t>
      </w:r>
      <w:r w:rsidR="00153AAC" w:rsidRPr="00BF0E83">
        <w:rPr>
          <w:rFonts w:asciiTheme="minorHAnsi" w:hAnsiTheme="minorHAnsi" w:cstheme="minorBidi"/>
          <w:sz w:val="28"/>
          <w:szCs w:val="28"/>
          <w:lang w:val="en"/>
        </w:rPr>
        <w:t>40</w:t>
      </w:r>
      <w:r w:rsidR="00862BA5" w:rsidRPr="001F2DD4">
        <w:rPr>
          <w:rFonts w:asciiTheme="minorHAnsi" w:eastAsia="DengXian" w:hAnsiTheme="minorHAnsi" w:cstheme="minorBidi"/>
          <w:sz w:val="28"/>
          <w:szCs w:val="28"/>
          <w:lang w:val="en"/>
        </w:rPr>
        <w:t>. A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>t</w:t>
      </w:r>
      <w:r w:rsidR="00862BA5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 </w:t>
      </w:r>
      <w:r w:rsidR="000C38D5" w:rsidRPr="001F2DD4">
        <w:rPr>
          <w:rFonts w:asciiTheme="minorHAnsi" w:eastAsia="DengXian" w:hAnsiTheme="minorHAnsi" w:cstheme="minorBidi"/>
          <w:sz w:val="28"/>
          <w:szCs w:val="28"/>
          <w:lang w:val="en"/>
        </w:rPr>
        <w:t>beginning,</w:t>
      </w:r>
      <w:r w:rsidR="00862BA5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 members did not have a good grasp of Soroptimist</w:t>
      </w:r>
      <w:r w:rsidR="0A7D0A2F" w:rsidRPr="001F2DD4">
        <w:rPr>
          <w:rFonts w:asciiTheme="minorHAnsi" w:eastAsia="DengXian" w:hAnsiTheme="minorHAnsi" w:cstheme="minorBidi"/>
          <w:sz w:val="28"/>
          <w:szCs w:val="28"/>
          <w:lang w:val="en"/>
        </w:rPr>
        <w:t>’s</w:t>
      </w:r>
      <w:r w:rsidR="00862BA5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AA2122" w:rsidRPr="0D8DE2E6">
        <w:rPr>
          <w:rFonts w:asciiTheme="minorHAnsi" w:eastAsia="DengXian" w:hAnsiTheme="minorHAnsi" w:cstheme="minorBidi"/>
          <w:sz w:val="28"/>
          <w:szCs w:val="28"/>
          <w:lang w:val="en"/>
        </w:rPr>
        <w:t>m</w:t>
      </w:r>
      <w:r w:rsidR="00862BA5" w:rsidRPr="001F2DD4">
        <w:rPr>
          <w:rFonts w:asciiTheme="minorHAnsi" w:eastAsia="DengXian" w:hAnsiTheme="minorHAnsi" w:cstheme="minorBidi"/>
          <w:sz w:val="28"/>
          <w:szCs w:val="28"/>
          <w:lang w:val="en"/>
        </w:rPr>
        <w:t>ission</w:t>
      </w:r>
      <w:r w:rsidR="003A4ABF" w:rsidRPr="001F2DD4">
        <w:rPr>
          <w:rFonts w:asciiTheme="minorHAnsi" w:eastAsia="DengXian" w:hAnsiTheme="minorHAnsi" w:cstheme="minorBidi"/>
          <w:sz w:val="28"/>
          <w:szCs w:val="28"/>
          <w:lang w:val="en"/>
        </w:rPr>
        <w:t>. However,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B32EC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with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del w:id="47" w:author="Darlene Friedman" w:date="2020-01-03T11:11:00Z">
        <w:r w:rsidR="003A4ABF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the </w:delText>
        </w:r>
      </w:del>
      <w:r w:rsidR="003A4ABF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teaching and guidance </w:t>
      </w:r>
      <w:del w:id="48" w:author="Darlene Friedman" w:date="2020-01-03T11:11:00Z">
        <w:r w:rsidR="003A4ABF" w:rsidRPr="00BF0E83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received </w:delText>
        </w:r>
      </w:del>
      <w:r w:rsidR="003A4AB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from seasoned Soroptimists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</w:t>
      </w:r>
      <w:r w:rsidR="00506129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and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with the</w:t>
      </w:r>
      <w:r w:rsidR="003A4ABF" w:rsidRPr="00BF0E83">
        <w:rPr>
          <w:rFonts w:asciiTheme="minorHAnsi" w:eastAsia="DengXian" w:hAnsiTheme="minorHAnsi" w:cstheme="minorBidi"/>
          <w:sz w:val="28"/>
          <w:szCs w:val="28"/>
          <w:lang w:val="en"/>
        </w:rPr>
        <w:t>ir ability to use social media and new media, the</w:t>
      </w:r>
      <w:r w:rsidR="0050612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y were able to attract a 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famous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fashion magazine</w:t>
      </w:r>
      <w:r w:rsidR="00506129" w:rsidRPr="00BF0E83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153AAC" w:rsidRPr="00BF0E83">
        <w:rPr>
          <w:rFonts w:asciiTheme="minorHAnsi" w:hAnsiTheme="minorHAnsi" w:cstheme="minorBidi"/>
          <w:sz w:val="28"/>
          <w:szCs w:val="28"/>
          <w:lang w:val="en"/>
        </w:rPr>
        <w:t>Vo</w:t>
      </w:r>
      <w:r w:rsidR="0069096B" w:rsidRPr="00BF0E83">
        <w:rPr>
          <w:rFonts w:asciiTheme="minorHAnsi" w:hAnsiTheme="minorHAnsi" w:cstheme="minorBidi"/>
          <w:sz w:val="28"/>
          <w:szCs w:val="28"/>
          <w:lang w:val="en"/>
        </w:rPr>
        <w:t>g</w:t>
      </w:r>
      <w:r w:rsidR="00153AAC" w:rsidRPr="00BF0E83">
        <w:rPr>
          <w:rFonts w:asciiTheme="minorHAnsi" w:hAnsiTheme="minorHAnsi" w:cstheme="minorBidi"/>
          <w:sz w:val="28"/>
          <w:szCs w:val="28"/>
          <w:lang w:val="en"/>
        </w:rPr>
        <w:t>ue</w:t>
      </w:r>
      <w:r w:rsidR="00506129" w:rsidRPr="00BF0E83">
        <w:rPr>
          <w:rFonts w:asciiTheme="minorHAnsi" w:hAnsiTheme="minorHAnsi" w:cstheme="minorBidi"/>
          <w:sz w:val="28"/>
          <w:szCs w:val="28"/>
          <w:lang w:val="en"/>
        </w:rPr>
        <w:t>,</w:t>
      </w:r>
      <w:r w:rsidR="00153AAC" w:rsidRPr="00BF0E83">
        <w:rPr>
          <w:rFonts w:asciiTheme="minorHAnsi" w:hAnsiTheme="minorHAnsi" w:cstheme="minorBidi"/>
          <w:sz w:val="28"/>
          <w:szCs w:val="28"/>
          <w:lang w:val="en"/>
        </w:rPr>
        <w:t xml:space="preserve"> </w:t>
      </w:r>
      <w:r w:rsidR="00506129" w:rsidRPr="00BF0E83">
        <w:rPr>
          <w:rFonts w:asciiTheme="minorHAnsi" w:hAnsiTheme="minorHAnsi" w:cstheme="minorBidi"/>
          <w:sz w:val="28"/>
          <w:szCs w:val="28"/>
          <w:lang w:val="en"/>
        </w:rPr>
        <w:t xml:space="preserve">to write an article about them and </w:t>
      </w:r>
      <w:r w:rsidR="004674B5" w:rsidRPr="00BF0E83">
        <w:rPr>
          <w:rFonts w:asciiTheme="minorHAnsi" w:hAnsiTheme="minorHAnsi" w:cstheme="minorBidi"/>
          <w:sz w:val="28"/>
          <w:szCs w:val="28"/>
          <w:lang w:val="en"/>
        </w:rPr>
        <w:t xml:space="preserve">to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promote </w:t>
      </w:r>
      <w:r w:rsidR="00082061" w:rsidRPr="00BF0E83">
        <w:rPr>
          <w:rFonts w:asciiTheme="minorHAnsi" w:hAnsiTheme="minorHAnsi" w:cstheme="minorBidi"/>
          <w:sz w:val="28"/>
          <w:szCs w:val="28"/>
          <w:lang w:val="en"/>
        </w:rPr>
        <w:t xml:space="preserve">the spirit of women's </w:t>
      </w:r>
      <w:del w:id="49" w:author="Darlene Friedman" w:date="2020-01-03T11:13:00Z">
        <w:r w:rsidR="00082061" w:rsidRPr="00BF0E83" w:rsidDel="000C2DD0">
          <w:rPr>
            <w:rFonts w:asciiTheme="minorHAnsi" w:hAnsiTheme="minorHAnsi" w:cstheme="minorBidi"/>
            <w:sz w:val="28"/>
            <w:szCs w:val="28"/>
            <w:lang w:val="en"/>
          </w:rPr>
          <w:delText>charity</w:delText>
        </w:r>
      </w:del>
      <w:ins w:id="50" w:author="Darlene Friedman" w:date="2020-01-03T11:13:00Z">
        <w:r w:rsidR="000C2DD0">
          <w:rPr>
            <w:rFonts w:asciiTheme="minorHAnsi" w:hAnsiTheme="minorHAnsi" w:cstheme="minorBidi"/>
            <w:sz w:val="28"/>
            <w:szCs w:val="28"/>
            <w:lang w:val="en"/>
          </w:rPr>
          <w:t>volunteer work</w:t>
        </w:r>
      </w:ins>
      <w:ins w:id="51" w:author="Microsoft Office User" w:date="2020-01-15T10:40:00Z">
        <w:r w:rsidR="00C65957">
          <w:rPr>
            <w:rFonts w:asciiTheme="minorHAnsi" w:hAnsiTheme="minorHAnsi" w:cstheme="minorBidi"/>
            <w:sz w:val="28"/>
            <w:szCs w:val="28"/>
            <w:lang w:val="en"/>
          </w:rPr>
          <w:t xml:space="preserve"> with Soroptimist</w:t>
        </w:r>
      </w:ins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810963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After the article was publish</w:t>
      </w:r>
      <w:r w:rsidR="004674B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ed</w:t>
      </w:r>
      <w:r w:rsidR="00D625E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many young women </w:t>
      </w:r>
      <w:r w:rsidR="00541CF6" w:rsidRPr="00BF0E83">
        <w:rPr>
          <w:rFonts w:asciiTheme="minorHAnsi" w:hAnsiTheme="minorHAnsi" w:cstheme="minorBidi"/>
          <w:sz w:val="28"/>
          <w:szCs w:val="28"/>
          <w:lang w:val="en"/>
        </w:rPr>
        <w:t>want</w:t>
      </w:r>
      <w:r w:rsidR="00696F8E">
        <w:rPr>
          <w:rFonts w:asciiTheme="minorHAnsi" w:hAnsiTheme="minorHAnsi" w:cstheme="minorBidi"/>
          <w:sz w:val="28"/>
          <w:szCs w:val="28"/>
          <w:lang w:val="en"/>
        </w:rPr>
        <w:t>ed</w:t>
      </w:r>
      <w:r w:rsidR="00541CF6" w:rsidRPr="00BF0E83">
        <w:rPr>
          <w:rFonts w:asciiTheme="minorHAnsi" w:hAnsiTheme="minorHAnsi" w:cstheme="minorBidi"/>
          <w:sz w:val="28"/>
          <w:szCs w:val="28"/>
          <w:lang w:val="en"/>
        </w:rPr>
        <w:t xml:space="preserve"> to join them to </w:t>
      </w:r>
      <w:r w:rsidR="460C99DD" w:rsidRPr="00BF0E83">
        <w:rPr>
          <w:rFonts w:asciiTheme="minorHAnsi" w:hAnsiTheme="minorHAnsi" w:cstheme="minorBidi"/>
          <w:sz w:val="28"/>
          <w:szCs w:val="28"/>
          <w:lang w:val="en"/>
        </w:rPr>
        <w:t xml:space="preserve">help </w:t>
      </w:r>
      <w:r w:rsidR="00541CF6" w:rsidRPr="001F2DD4">
        <w:rPr>
          <w:rFonts w:asciiTheme="minorHAnsi" w:hAnsiTheme="minorHAnsi" w:cstheme="minorBidi"/>
          <w:sz w:val="28"/>
          <w:szCs w:val="28"/>
          <w:lang w:val="en"/>
        </w:rPr>
        <w:t>serve other women.</w:t>
      </w:r>
      <w:r w:rsidR="00153AAC" w:rsidRPr="001F2DD4">
        <w:rPr>
          <w:rFonts w:asciiTheme="minorHAnsi" w:hAnsiTheme="minorHAnsi" w:cstheme="minorBidi"/>
          <w:sz w:val="28"/>
          <w:szCs w:val="28"/>
          <w:lang w:val="en"/>
        </w:rPr>
        <w:t> </w:t>
      </w:r>
    </w:p>
    <w:p w14:paraId="72A3D3EC" w14:textId="77777777" w:rsidR="000C38D5" w:rsidRPr="000C38D5" w:rsidRDefault="000C38D5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723A0C89" w14:textId="11F2A618" w:rsidR="00153AAC" w:rsidRPr="00BF0E83" w:rsidRDefault="00D641E3" w:rsidP="00BF0E83">
      <w:pPr>
        <w:pStyle w:val="NormalWeb"/>
        <w:spacing w:before="0" w:beforeAutospacing="0" w:after="0" w:afterAutospacing="0"/>
        <w:rPr>
          <w:rFonts w:asciiTheme="minorHAnsi" w:hAnsiTheme="minorHAnsi" w:cstheme="minorBidi"/>
          <w:lang w:val="en"/>
        </w:rPr>
      </w:pPr>
      <w:ins w:id="52" w:author="Microsoft Office User" w:date="2020-01-06T10:18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lastRenderedPageBreak/>
          <w:t>/14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This </w:t>
      </w:r>
      <w:r w:rsidR="00D625E9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kind of </w:t>
      </w:r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energy is the reason </w:t>
      </w:r>
      <w:r w:rsidR="00D625E9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why I actively hel</w:t>
      </w:r>
      <w:r w:rsidR="460C99DD" w:rsidRPr="00BF0E83">
        <w:rPr>
          <w:rFonts w:asciiTheme="minorHAnsi" w:eastAsia="DengXian" w:hAnsiTheme="minorHAnsi" w:cstheme="minorBidi"/>
          <w:sz w:val="28"/>
          <w:szCs w:val="28"/>
          <w:lang w:val="en"/>
        </w:rPr>
        <w:t>p</w:t>
      </w:r>
      <w:ins w:id="53" w:author="Darlene Friedman" w:date="2020-01-03T11:13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>ed</w:t>
        </w:r>
      </w:ins>
      <w:r w:rsidR="00D625E9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</w:t>
      </w:r>
      <w:r w:rsidR="00860612" w:rsidRPr="00BF0E83">
        <w:rPr>
          <w:rFonts w:asciiTheme="minorHAnsi" w:eastAsia="DengXian" w:hAnsiTheme="minorHAnsi" w:cstheme="minorBidi"/>
          <w:sz w:val="28"/>
          <w:szCs w:val="28"/>
          <w:lang w:val="en"/>
        </w:rPr>
        <w:t>c</w:t>
      </w:r>
      <w:r w:rsidR="00635DB3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harter a club </w:t>
      </w:r>
      <w:r w:rsidR="00603E38" w:rsidRPr="00BF0E83">
        <w:rPr>
          <w:rFonts w:asciiTheme="minorHAnsi" w:eastAsia="DengXian" w:hAnsiTheme="minorHAnsi" w:cstheme="minorBidi"/>
          <w:sz w:val="28"/>
          <w:szCs w:val="28"/>
          <w:lang w:val="en"/>
        </w:rPr>
        <w:t>with members of</w:t>
      </w:r>
      <w:r w:rsidR="5CBAC593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the</w:t>
      </w:r>
      <w:r w:rsidR="00635DB3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younger generation</w:t>
      </w:r>
      <w:ins w:id="54" w:author="Darlene Friedman" w:date="2020-01-03T11:13:00Z">
        <w:r w:rsidR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t>.</w:t>
        </w:r>
      </w:ins>
      <w:del w:id="55" w:author="Darlene Friedman" w:date="2020-01-03T11:13:00Z">
        <w:r w:rsidR="00153AAC" w:rsidRPr="00341478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 </w:delText>
        </w:r>
        <w:r w:rsidR="00D625E9" w:rsidRPr="001F2DD4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>at</w:delText>
        </w:r>
        <w:r w:rsidR="00153AAC" w:rsidRPr="001F2DD4" w:rsidDel="000C2DD0">
          <w:rPr>
            <w:rFonts w:asciiTheme="minorHAnsi" w:eastAsia="DengXian" w:hAnsiTheme="minorHAnsi" w:cstheme="minorBidi"/>
            <w:sz w:val="28"/>
            <w:szCs w:val="28"/>
            <w:lang w:val="en"/>
          </w:rPr>
          <w:delText xml:space="preserve"> the beginning</w:delText>
        </w:r>
      </w:del>
      <w:r w:rsidR="00153AAC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</w:t>
      </w:r>
      <w:r w:rsidR="000C38D5" w:rsidRPr="00BF0E83">
        <w:rPr>
          <w:rFonts w:asciiTheme="minorHAnsi" w:eastAsia="DengXian" w:hAnsiTheme="minorHAnsi" w:cstheme="minorBidi"/>
          <w:sz w:val="28"/>
          <w:szCs w:val="28"/>
          <w:lang w:val="en"/>
        </w:rPr>
        <w:t>Life</w:t>
      </w:r>
      <w:r w:rsidR="005A5E2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is limited</w:t>
      </w:r>
      <w:r w:rsidR="00D625E9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. In order </w:t>
      </w:r>
      <w:r w:rsidR="00DE163B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to live the dream of gender equality, 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we must continue to </w:t>
      </w:r>
      <w:r w:rsidR="00DE163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amass our efforts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, </w:t>
      </w:r>
      <w:r w:rsidR="00DE163B" w:rsidRPr="00BF0E83">
        <w:rPr>
          <w:rFonts w:asciiTheme="minorHAnsi" w:eastAsia="DengXian" w:hAnsiTheme="minorHAnsi" w:cstheme="minorBidi"/>
          <w:sz w:val="28"/>
          <w:szCs w:val="28"/>
          <w:lang w:val="en"/>
        </w:rPr>
        <w:t>and pass on</w:t>
      </w:r>
      <w:r w:rsidR="0099459A" w:rsidRPr="00BF0E83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Soroptimist</w:t>
      </w:r>
      <w:r w:rsidR="2228A96D" w:rsidRPr="00BF0E83">
        <w:rPr>
          <w:rFonts w:asciiTheme="minorHAnsi" w:eastAsia="DengXian" w:hAnsiTheme="minorHAnsi" w:cstheme="minorBidi"/>
          <w:sz w:val="28"/>
          <w:szCs w:val="28"/>
          <w:lang w:val="en"/>
        </w:rPr>
        <w:t>’s</w:t>
      </w:r>
      <w:r w:rsidR="00DE163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legacy</w:t>
      </w:r>
      <w:r w:rsidR="2228A96D" w:rsidRPr="001F2DD4">
        <w:rPr>
          <w:rFonts w:asciiTheme="minorHAnsi" w:eastAsia="DengXian" w:hAnsiTheme="minorHAnsi" w:cstheme="minorBidi"/>
          <w:sz w:val="28"/>
          <w:szCs w:val="28"/>
          <w:lang w:val="en"/>
        </w:rPr>
        <w:t>,</w:t>
      </w:r>
      <w:r w:rsidR="00DE163B" w:rsidRPr="001F2DD4">
        <w:rPr>
          <w:rFonts w:asciiTheme="minorHAnsi" w:eastAsia="DengXian" w:hAnsiTheme="minorHAnsi" w:cstheme="minorBidi"/>
          <w:sz w:val="28"/>
          <w:szCs w:val="28"/>
          <w:lang w:val="en"/>
        </w:rPr>
        <w:t xml:space="preserve"> g</w:t>
      </w:r>
      <w:r w:rsidR="00153AAC" w:rsidRPr="00BF0E83">
        <w:rPr>
          <w:rFonts w:asciiTheme="minorHAnsi" w:eastAsia="DengXian" w:hAnsiTheme="minorHAnsi" w:cstheme="minorBidi"/>
          <w:sz w:val="28"/>
          <w:szCs w:val="28"/>
          <w:lang w:val="en"/>
        </w:rPr>
        <w:t>eneration after generation.</w:t>
      </w:r>
    </w:p>
    <w:p w14:paraId="0D0B940D" w14:textId="77777777" w:rsidR="007B203A" w:rsidRPr="000C38D5" w:rsidRDefault="007B203A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6C6B5D81" w14:textId="7737D9BB" w:rsidR="00153AAC" w:rsidRDefault="00D641E3" w:rsidP="00153AAC">
      <w:pPr>
        <w:pStyle w:val="NormalWeb"/>
        <w:spacing w:before="0" w:beforeAutospacing="0" w:after="0" w:afterAutospacing="0"/>
        <w:rPr>
          <w:rFonts w:asciiTheme="minorHAnsi" w:eastAsia="DengXian" w:hAnsiTheme="minorHAnsi" w:cstheme="minorHAnsi"/>
          <w:sz w:val="28"/>
          <w:szCs w:val="28"/>
          <w:lang w:val="en"/>
        </w:rPr>
      </w:pPr>
      <w:ins w:id="56" w:author="Microsoft Office User" w:date="2020-01-06T10:18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/15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281AD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W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hen I was a legislator, </w:t>
      </w:r>
      <w:r w:rsidR="00F404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my mentor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was</w:t>
      </w:r>
      <w:r w:rsidR="00E473B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F404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Ling</w:t>
      </w:r>
      <w:r w:rsidR="00354FA5">
        <w:rPr>
          <w:rFonts w:asciiTheme="minorHAnsi" w:eastAsia="DengXian" w:hAnsiTheme="minorHAnsi" w:cstheme="minorHAnsi"/>
          <w:sz w:val="28"/>
          <w:szCs w:val="28"/>
          <w:lang w:val="en"/>
        </w:rPr>
        <w:t>-L</w:t>
      </w:r>
      <w:r w:rsidR="00F404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an</w:t>
      </w:r>
      <w:r w:rsidR="00F4043A" w:rsidRPr="000C38D5">
        <w:rPr>
          <w:rFonts w:asciiTheme="minorHAnsi" w:eastAsiaTheme="minorEastAsia" w:hAnsiTheme="minorHAnsi" w:cstheme="minorHAnsi"/>
          <w:sz w:val="28"/>
          <w:szCs w:val="28"/>
          <w:lang w:val="en"/>
        </w:rPr>
        <w:t xml:space="preserve"> Tsai</w:t>
      </w:r>
      <w:r w:rsidR="005D408F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who is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also the founding </w:t>
      </w:r>
      <w:r w:rsidR="005D408F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Governor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of our Taiwan </w:t>
      </w:r>
      <w:r w:rsidR="0069096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Region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. </w:t>
      </w:r>
      <w:r w:rsidR="00E473B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Mrs. Tsai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saw </w:t>
      </w:r>
      <w:r w:rsidR="00E473B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me</w:t>
      </w:r>
      <w:r w:rsidR="007B20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,</w:t>
      </w:r>
      <w:r w:rsidR="00E473B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a young female politician</w:t>
      </w:r>
      <w:r w:rsidR="007B20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,</w:t>
      </w:r>
      <w:r w:rsidR="00E473B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7B203A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fighting for</w:t>
      </w:r>
      <w:r w:rsidR="008624C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320CCF" w:rsidRPr="000C38D5">
        <w:rPr>
          <w:rFonts w:asciiTheme="minorHAnsi" w:eastAsia="DFKai-SB" w:hAnsiTheme="minorHAnsi" w:cstheme="minorHAnsi"/>
          <w:sz w:val="28"/>
          <w:szCs w:val="28"/>
        </w:rPr>
        <w:t xml:space="preserve">the </w:t>
      </w:r>
      <w:r w:rsidR="007B203A" w:rsidRPr="000C38D5">
        <w:rPr>
          <w:rFonts w:asciiTheme="minorHAnsi" w:hAnsiTheme="minorHAnsi" w:cstheme="minorHAnsi"/>
          <w:sz w:val="28"/>
          <w:szCs w:val="28"/>
        </w:rPr>
        <w:t xml:space="preserve">Domestic Violence Prevention Act, the </w:t>
      </w:r>
      <w:r w:rsidR="00320CCF" w:rsidRPr="000C38D5">
        <w:rPr>
          <w:rFonts w:asciiTheme="minorHAnsi" w:hAnsiTheme="minorHAnsi" w:cstheme="minorHAnsi"/>
          <w:sz w:val="28"/>
          <w:szCs w:val="28"/>
        </w:rPr>
        <w:t xml:space="preserve">Sexual Assault </w:t>
      </w:r>
      <w:r w:rsidR="007B203A" w:rsidRPr="000C38D5">
        <w:rPr>
          <w:rFonts w:asciiTheme="minorHAnsi" w:hAnsiTheme="minorHAnsi" w:cstheme="minorHAnsi"/>
          <w:sz w:val="28"/>
          <w:szCs w:val="28"/>
        </w:rPr>
        <w:t xml:space="preserve">Prevention </w:t>
      </w:r>
      <w:r w:rsidR="00320CCF" w:rsidRPr="000C38D5">
        <w:rPr>
          <w:rFonts w:asciiTheme="minorHAnsi" w:hAnsiTheme="minorHAnsi" w:cstheme="minorHAnsi"/>
          <w:sz w:val="28"/>
          <w:szCs w:val="28"/>
        </w:rPr>
        <w:t>Act</w:t>
      </w:r>
      <w:r w:rsidR="00320CCF" w:rsidRPr="000C38D5">
        <w:rPr>
          <w:rFonts w:asciiTheme="minorHAnsi" w:eastAsia="DFKai-SB" w:hAnsiTheme="minorHAnsi" w:cstheme="minorHAnsi"/>
          <w:sz w:val="28"/>
          <w:szCs w:val="28"/>
        </w:rPr>
        <w:t xml:space="preserve">, and the </w:t>
      </w:r>
      <w:r w:rsidR="00320CCF" w:rsidRPr="000C38D5">
        <w:rPr>
          <w:rFonts w:asciiTheme="minorHAnsi" w:hAnsiTheme="minorHAnsi" w:cstheme="minorHAnsi"/>
          <w:sz w:val="28"/>
          <w:szCs w:val="28"/>
        </w:rPr>
        <w:t>Sexual Harassment Prevention Act</w:t>
      </w:r>
      <w:r w:rsidR="008624C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.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She told me that I needed an organization that </w:t>
      </w:r>
      <w:r w:rsidR="0082238D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co</w:t>
      </w:r>
      <w:r w:rsidR="000202D1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nsists of </w:t>
      </w:r>
      <w:r w:rsidR="008624C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people </w:t>
      </w:r>
      <w:r w:rsidR="000202D1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with</w:t>
      </w:r>
      <w:r w:rsidR="0082238D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0202D1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like </w:t>
      </w:r>
      <w:r w:rsidR="008624C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mind</w:t>
      </w:r>
      <w:r w:rsidR="000202D1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s</w:t>
      </w:r>
      <w:r w:rsidR="0082238D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who would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work with me to fig</w:t>
      </w:r>
      <w:r w:rsidR="0082238D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ht for women's rights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. </w:t>
      </w:r>
      <w:ins w:id="57" w:author="Microsoft Office User" w:date="2020-01-15T10:40:00Z">
        <w:r w:rsidR="00C65957">
          <w:rPr>
            <w:rFonts w:asciiTheme="minorHAnsi" w:eastAsia="DengXian" w:hAnsiTheme="minorHAnsi" w:cstheme="minorHAnsi"/>
            <w:sz w:val="28"/>
            <w:szCs w:val="28"/>
            <w:lang w:val="en"/>
          </w:rPr>
          <w:t xml:space="preserve">Her answer was Soroptimist. </w:t>
        </w:r>
      </w:ins>
      <w:r w:rsidR="007366A8" w:rsidRPr="000C38D5">
        <w:rPr>
          <w:rFonts w:asciiTheme="minorHAnsi" w:hAnsiTheme="minorHAnsi" w:cstheme="minorHAnsi"/>
          <w:sz w:val="28"/>
          <w:szCs w:val="28"/>
          <w:lang w:val="en"/>
        </w:rPr>
        <w:t>So with her as my guide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</w:t>
      </w:r>
      <w:r w:rsidR="007366A8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I </w:t>
      </w:r>
      <w:r w:rsidR="007366A8" w:rsidRPr="000C38D5">
        <w:rPr>
          <w:rFonts w:asciiTheme="minorHAnsi" w:hAnsiTheme="minorHAnsi" w:cstheme="minorHAnsi"/>
          <w:sz w:val="28"/>
          <w:szCs w:val="28"/>
          <w:lang w:val="en"/>
        </w:rPr>
        <w:t xml:space="preserve">share the spirit of doing our part for women with all the women who are willing to work together. </w:t>
      </w:r>
      <w:r w:rsidR="007366A8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Because of</w:t>
      </w:r>
      <w:r w:rsidR="0082238D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Soroptimist members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, th</w:t>
      </w:r>
      <w:r w:rsidR="00D43D70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e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spirit </w:t>
      </w:r>
      <w:r w:rsidR="00D43D70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of women helping women is passed on and</w:t>
      </w:r>
      <w:r w:rsidR="00155D2B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amplified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.</w:t>
      </w:r>
    </w:p>
    <w:p w14:paraId="0E27B00A" w14:textId="77777777" w:rsidR="000C38D5" w:rsidRPr="000C38D5" w:rsidRDefault="000C38D5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"/>
        </w:rPr>
      </w:pPr>
    </w:p>
    <w:p w14:paraId="5AC13D26" w14:textId="2E5C1023" w:rsidR="00153AAC" w:rsidRPr="000C38D5" w:rsidRDefault="00D641E3" w:rsidP="00153AAC">
      <w:pPr>
        <w:pStyle w:val="NormalWeb"/>
        <w:spacing w:before="0" w:beforeAutospacing="0" w:after="0" w:afterAutospacing="0"/>
        <w:rPr>
          <w:rFonts w:asciiTheme="minorHAnsi" w:eastAsia="DengXian" w:hAnsiTheme="minorHAnsi" w:cstheme="minorHAnsi"/>
          <w:sz w:val="28"/>
          <w:szCs w:val="28"/>
          <w:lang w:val="en"/>
        </w:rPr>
      </w:pPr>
      <w:ins w:id="58" w:author="Microsoft Office User" w:date="2020-01-06T10:18:00Z">
        <w:r>
          <w:rPr>
            <w:rFonts w:asciiTheme="minorHAnsi" w:eastAsia="DengXian" w:hAnsiTheme="minorHAnsi" w:cstheme="minorHAnsi"/>
            <w:bCs/>
            <w:sz w:val="32"/>
            <w:szCs w:val="32"/>
            <w:highlight w:val="yellow"/>
            <w:lang w:val="en"/>
          </w:rPr>
          <w:t>/16</w:t>
        </w:r>
        <w:r>
          <w:rPr>
            <w:rFonts w:asciiTheme="minorHAnsi" w:eastAsia="DengXian" w:hAnsiTheme="minorHAnsi" w:cstheme="minorHAnsi"/>
            <w:b/>
            <w:bCs/>
            <w:sz w:val="32"/>
            <w:szCs w:val="32"/>
            <w:lang w:val="en"/>
          </w:rPr>
          <w:t xml:space="preserve"> </w:t>
        </w:r>
      </w:ins>
      <w:r w:rsidR="0099459A" w:rsidRPr="00760F13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Throughout </w:t>
      </w:r>
      <w:r w:rsidR="00141AE5" w:rsidRPr="00760F13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the history of </w:t>
      </w:r>
      <w:r w:rsidR="0099459A" w:rsidRPr="00760F13">
        <w:rPr>
          <w:rFonts w:asciiTheme="minorHAnsi" w:eastAsia="DengXian" w:hAnsiTheme="minorHAnsi" w:cstheme="minorHAnsi"/>
          <w:sz w:val="28"/>
          <w:szCs w:val="28"/>
          <w:lang w:val="en"/>
        </w:rPr>
        <w:t>human</w:t>
      </w:r>
      <w:r w:rsidR="00141AE5" w:rsidRPr="00760F13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</w:t>
      </w:r>
      <w:r w:rsidR="00760F13">
        <w:rPr>
          <w:rFonts w:asciiTheme="minorHAnsi" w:hAnsiTheme="minorHAnsi" w:cstheme="minorHAnsi"/>
          <w:sz w:val="28"/>
          <w:szCs w:val="28"/>
          <w:lang w:val="en"/>
        </w:rPr>
        <w:t>rights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</w:t>
      </w:r>
      <w:r w:rsidR="00141AE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the gain of every right is always the outcome of efforts put in by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a group of people. </w:t>
      </w:r>
      <w:r w:rsidR="00AF78E3" w:rsidRPr="000C38D5">
        <w:rPr>
          <w:rFonts w:asciiTheme="minorHAnsi" w:hAnsiTheme="minorHAnsi" w:cstheme="minorHAnsi"/>
          <w:sz w:val="28"/>
          <w:szCs w:val="28"/>
          <w:lang w:val="en"/>
        </w:rPr>
        <w:t xml:space="preserve">Women's </w:t>
      </w:r>
      <w:r w:rsidR="00BE009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rights </w:t>
      </w:r>
      <w:r w:rsidR="00E96DF3" w:rsidRPr="00BF0E83">
        <w:rPr>
          <w:rFonts w:asciiTheme="minorHAnsi" w:eastAsia="DengXian" w:hAnsiTheme="minorHAnsi" w:cstheme="minorHAnsi"/>
          <w:sz w:val="28"/>
          <w:szCs w:val="28"/>
          <w:lang w:val="en"/>
        </w:rPr>
        <w:t>are</w:t>
      </w:r>
      <w:r w:rsidR="00BE0094" w:rsidRPr="0023725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mak</w:t>
      </w:r>
      <w:r w:rsidR="00E96DF3" w:rsidRPr="00237259">
        <w:rPr>
          <w:rFonts w:asciiTheme="minorHAnsi" w:eastAsia="DengXian" w:hAnsiTheme="minorHAnsi" w:cstheme="minorHAnsi"/>
          <w:sz w:val="28"/>
          <w:szCs w:val="28"/>
          <w:lang w:val="en"/>
        </w:rPr>
        <w:t>ing</w:t>
      </w:r>
      <w:r w:rsidR="00BE0094" w:rsidRPr="0023725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progress day by day</w:t>
      </w:r>
      <w:r w:rsidR="00153AAC" w:rsidRPr="0023725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because of the efforts </w:t>
      </w:r>
      <w:r w:rsidR="00AF78E3" w:rsidRPr="0023725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of </w:t>
      </w:r>
      <w:r w:rsidR="00153AAC" w:rsidRPr="00237259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all women. </w:t>
      </w:r>
      <w:r w:rsidR="00BE0094" w:rsidRPr="00237259">
        <w:rPr>
          <w:rFonts w:asciiTheme="minorHAnsi" w:eastAsia="DengXian" w:hAnsiTheme="minorHAnsi" w:cstheme="minorHAnsi"/>
          <w:sz w:val="28"/>
          <w:szCs w:val="28"/>
          <w:lang w:val="en"/>
        </w:rPr>
        <w:t>One day all women w</w:t>
      </w:r>
      <w:r w:rsidR="00F15D44" w:rsidRPr="00237259">
        <w:rPr>
          <w:rFonts w:asciiTheme="minorHAnsi" w:eastAsia="DengXian" w:hAnsiTheme="minorHAnsi" w:cstheme="minorHAnsi"/>
          <w:sz w:val="28"/>
          <w:szCs w:val="28"/>
          <w:lang w:val="en"/>
        </w:rPr>
        <w:t>ill</w:t>
      </w:r>
      <w:r w:rsidR="00BE009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be able to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choose </w:t>
      </w:r>
      <w:r w:rsidR="00281AD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things of </w:t>
      </w:r>
      <w:r w:rsidR="00BE009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their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interest and </w:t>
      </w:r>
      <w:r w:rsidR="00281AD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the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profession</w:t>
      </w:r>
      <w:r w:rsidR="00281AD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they desire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, </w:t>
      </w:r>
      <w:r w:rsidR="00BE009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and 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freely express </w:t>
      </w:r>
      <w:r w:rsidR="00F15D4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themselves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and </w:t>
      </w:r>
      <w:r w:rsidR="000F3A75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fully </w:t>
      </w:r>
      <w:r w:rsidR="00AF78E3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exert </w:t>
      </w:r>
      <w:r w:rsidR="00F15D4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their talents, and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become glowing heroes in </w:t>
      </w:r>
      <w:r w:rsidR="00F15D44" w:rsidRPr="000C38D5">
        <w:rPr>
          <w:rFonts w:asciiTheme="minorHAnsi" w:eastAsia="DengXian" w:hAnsiTheme="minorHAnsi" w:cstheme="minorHAnsi"/>
          <w:sz w:val="28"/>
          <w:szCs w:val="28"/>
          <w:lang w:val="en"/>
        </w:rPr>
        <w:t>their own</w:t>
      </w:r>
      <w:r w:rsidR="00153AAC" w:rsidRPr="000C38D5">
        <w:rPr>
          <w:rFonts w:asciiTheme="minorHAnsi" w:eastAsia="DengXian" w:hAnsiTheme="minorHAnsi" w:cstheme="minorHAnsi"/>
          <w:sz w:val="28"/>
          <w:szCs w:val="28"/>
          <w:lang w:val="en"/>
        </w:rPr>
        <w:t xml:space="preserve"> fields.</w:t>
      </w:r>
    </w:p>
    <w:p w14:paraId="60061E4C" w14:textId="77777777" w:rsidR="00153AAC" w:rsidRPr="00A445CE" w:rsidRDefault="00153AAC" w:rsidP="00153AA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</w:p>
    <w:p w14:paraId="09F67806" w14:textId="77777777" w:rsidR="009F214F" w:rsidRPr="009F214F" w:rsidRDefault="00D641E3" w:rsidP="009F214F">
      <w:pPr>
        <w:rPr>
          <w:ins w:id="59" w:author="Microsoft Office User" w:date="2020-01-15T10:45:00Z"/>
          <w:rFonts w:ascii="Times New Roman" w:eastAsia="Times New Roman" w:hAnsi="Times New Roman" w:cs="Times New Roman"/>
          <w:sz w:val="28"/>
          <w:szCs w:val="28"/>
          <w:lang w:eastAsia="en-US"/>
          <w:rPrChange w:id="60" w:author="Microsoft Office User" w:date="2020-01-15T10:45:00Z">
            <w:rPr>
              <w:ins w:id="61" w:author="Microsoft Office User" w:date="2020-01-15T10:45:00Z"/>
              <w:rFonts w:ascii="Times New Roman" w:eastAsia="Times New Roman" w:hAnsi="Times New Roman" w:cs="Times New Roman"/>
              <w:sz w:val="24"/>
              <w:szCs w:val="24"/>
              <w:lang w:eastAsia="en-US"/>
            </w:rPr>
          </w:rPrChange>
        </w:rPr>
      </w:pPr>
      <w:ins w:id="62" w:author="Microsoft Office User" w:date="2020-01-06T10:18:00Z">
        <w:r>
          <w:rPr>
            <w:rFonts w:eastAsia="DengXian" w:cstheme="minorHAnsi"/>
            <w:bCs/>
            <w:sz w:val="32"/>
            <w:szCs w:val="32"/>
            <w:highlight w:val="yellow"/>
            <w:lang w:val="en"/>
          </w:rPr>
          <w:t>/17</w:t>
        </w:r>
        <w:r>
          <w:rPr>
            <w:rFonts w:eastAsia="DengXian" w:cstheme="minorHAnsi"/>
            <w:b/>
            <w:bCs/>
            <w:sz w:val="32"/>
            <w:szCs w:val="32"/>
            <w:lang w:val="en"/>
          </w:rPr>
          <w:t xml:space="preserve"> </w:t>
        </w:r>
      </w:ins>
      <w:r w:rsidR="00153AAC" w:rsidRPr="005F4E72">
        <w:rPr>
          <w:rFonts w:eastAsia="DengXian" w:cstheme="minorHAnsi"/>
          <w:sz w:val="28"/>
          <w:szCs w:val="28"/>
          <w:lang w:val="en"/>
        </w:rPr>
        <w:t xml:space="preserve">However, to be a true hero, </w:t>
      </w:r>
      <w:r w:rsidR="000F3A75" w:rsidRPr="005F4E72">
        <w:rPr>
          <w:rFonts w:eastAsia="DengXian" w:cstheme="minorHAnsi"/>
          <w:sz w:val="28"/>
          <w:szCs w:val="28"/>
          <w:lang w:val="en"/>
        </w:rPr>
        <w:t>you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 must not only make </w:t>
      </w:r>
      <w:r w:rsidR="000F3A75" w:rsidRPr="005F4E72">
        <w:rPr>
          <w:rFonts w:eastAsia="DengXian" w:cstheme="minorHAnsi"/>
          <w:sz w:val="28"/>
          <w:szCs w:val="28"/>
          <w:lang w:val="en"/>
        </w:rPr>
        <w:t>your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self </w:t>
      </w:r>
      <w:r w:rsidR="00250F67" w:rsidRPr="005F4E72">
        <w:rPr>
          <w:rFonts w:eastAsia="DengXian" w:cstheme="minorHAnsi"/>
          <w:sz w:val="28"/>
          <w:szCs w:val="28"/>
          <w:lang w:val="en"/>
        </w:rPr>
        <w:t xml:space="preserve">well </w:t>
      </w:r>
      <w:r w:rsidR="00FE6119" w:rsidRPr="005F4E72">
        <w:rPr>
          <w:rFonts w:eastAsia="DengXian" w:cstheme="minorHAnsi"/>
          <w:sz w:val="28"/>
          <w:szCs w:val="28"/>
          <w:lang w:val="en"/>
        </w:rPr>
        <w:t>known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, but also </w:t>
      </w:r>
      <w:del w:id="63" w:author="Darlene Friedman" w:date="2020-01-03T11:15:00Z">
        <w:r w:rsidR="001E6FDD" w:rsidRPr="005F4E72" w:rsidDel="000C2DD0">
          <w:rPr>
            <w:rFonts w:eastAsia="DengXian" w:cstheme="minorHAnsi"/>
            <w:sz w:val="28"/>
            <w:szCs w:val="28"/>
            <w:lang w:val="en"/>
          </w:rPr>
          <w:delText xml:space="preserve">to </w:delText>
        </w:r>
      </w:del>
      <w:r w:rsidR="001E6FDD" w:rsidRPr="005F4E72">
        <w:rPr>
          <w:rFonts w:eastAsia="DengXian" w:cstheme="minorHAnsi"/>
          <w:sz w:val="28"/>
          <w:szCs w:val="28"/>
          <w:lang w:val="en"/>
        </w:rPr>
        <w:t>be trustworthy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, and </w:t>
      </w:r>
      <w:del w:id="64" w:author="Darlene Friedman" w:date="2020-01-03T11:15:00Z">
        <w:r w:rsidR="001E6FDD" w:rsidRPr="005F4E72" w:rsidDel="000C2DD0">
          <w:rPr>
            <w:rFonts w:eastAsia="DengXian" w:cstheme="minorHAnsi"/>
            <w:sz w:val="28"/>
            <w:szCs w:val="28"/>
            <w:lang w:val="en"/>
          </w:rPr>
          <w:delText xml:space="preserve">to </w:delText>
        </w:r>
      </w:del>
      <w:r w:rsidR="001E6FDD" w:rsidRPr="005F4E72">
        <w:rPr>
          <w:rFonts w:cstheme="minorHAnsi"/>
          <w:sz w:val="28"/>
          <w:szCs w:val="28"/>
          <w:lang w:val="en"/>
        </w:rPr>
        <w:t xml:space="preserve">make 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others </w:t>
      </w:r>
      <w:r w:rsidR="001E6FDD" w:rsidRPr="005F4E72">
        <w:rPr>
          <w:rFonts w:cstheme="minorHAnsi"/>
          <w:sz w:val="28"/>
          <w:szCs w:val="28"/>
          <w:lang w:val="en"/>
        </w:rPr>
        <w:t xml:space="preserve">willing 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to work with you and </w:t>
      </w:r>
      <w:r w:rsidR="000F3A75" w:rsidRPr="005F4E72">
        <w:rPr>
          <w:rFonts w:eastAsia="DengXian" w:cstheme="minorHAnsi"/>
          <w:sz w:val="28"/>
          <w:szCs w:val="28"/>
          <w:lang w:val="en"/>
        </w:rPr>
        <w:t xml:space="preserve">to 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contribute to a </w:t>
      </w:r>
      <w:r w:rsidR="001E6FDD" w:rsidRPr="005F4E72">
        <w:rPr>
          <w:rFonts w:cstheme="minorHAnsi"/>
          <w:sz w:val="28"/>
          <w:szCs w:val="28"/>
          <w:lang w:val="en"/>
        </w:rPr>
        <w:t xml:space="preserve">common 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goal. </w:t>
      </w:r>
      <w:r w:rsidR="001E6FDD" w:rsidRPr="005F4E72">
        <w:rPr>
          <w:rFonts w:eastAsia="DengXian" w:cstheme="minorHAnsi"/>
          <w:sz w:val="28"/>
          <w:szCs w:val="28"/>
          <w:lang w:val="en"/>
        </w:rPr>
        <w:t xml:space="preserve">Each 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of us is </w:t>
      </w:r>
      <w:r w:rsidR="000F3A75" w:rsidRPr="005F4E72">
        <w:rPr>
          <w:rFonts w:eastAsia="DengXian" w:cstheme="minorHAnsi"/>
          <w:sz w:val="28"/>
          <w:szCs w:val="28"/>
          <w:lang w:val="en"/>
        </w:rPr>
        <w:t xml:space="preserve">a </w:t>
      </w:r>
      <w:del w:id="65" w:author="Darlene Friedman" w:date="2020-01-03T11:15:00Z">
        <w:r w:rsidR="001E6FDD" w:rsidRPr="005F4E72" w:rsidDel="000C2DD0">
          <w:rPr>
            <w:rFonts w:eastAsia="DengXian" w:cstheme="minorHAnsi"/>
            <w:sz w:val="28"/>
            <w:szCs w:val="28"/>
            <w:lang w:val="en"/>
          </w:rPr>
          <w:delText xml:space="preserve">hero of </w:delText>
        </w:r>
      </w:del>
      <w:r w:rsidR="000F3A75" w:rsidRPr="005F4E72">
        <w:rPr>
          <w:rFonts w:eastAsia="DengXian" w:cstheme="minorHAnsi"/>
          <w:sz w:val="28"/>
          <w:szCs w:val="28"/>
          <w:lang w:val="en"/>
        </w:rPr>
        <w:t>Soroptimist</w:t>
      </w:r>
      <w:ins w:id="66" w:author="Darlene Friedman" w:date="2020-01-03T11:15:00Z">
        <w:r w:rsidR="000C2DD0">
          <w:rPr>
            <w:rFonts w:eastAsia="DengXian" w:cstheme="minorHAnsi"/>
            <w:sz w:val="28"/>
            <w:szCs w:val="28"/>
            <w:lang w:val="en"/>
          </w:rPr>
          <w:t xml:space="preserve"> hero</w:t>
        </w:r>
      </w:ins>
      <w:r w:rsidR="000F3A75" w:rsidRPr="005F4E72">
        <w:rPr>
          <w:rFonts w:eastAsia="DengXian" w:cstheme="minorHAnsi"/>
          <w:sz w:val="28"/>
          <w:szCs w:val="28"/>
          <w:lang w:val="en"/>
        </w:rPr>
        <w:t>, and</w:t>
      </w:r>
      <w:r w:rsidR="00153AAC" w:rsidRPr="005F4E72">
        <w:rPr>
          <w:rFonts w:eastAsia="DengXian" w:cstheme="minorHAnsi"/>
          <w:sz w:val="28"/>
          <w:szCs w:val="28"/>
          <w:lang w:val="en"/>
        </w:rPr>
        <w:t xml:space="preserve"> </w:t>
      </w:r>
      <w:r w:rsidR="00BB3DDB" w:rsidRPr="005F4E72">
        <w:rPr>
          <w:rFonts w:eastAsia="DengXian" w:cstheme="minorHAnsi"/>
          <w:sz w:val="28"/>
          <w:szCs w:val="28"/>
          <w:lang w:val="en"/>
        </w:rPr>
        <w:t>we are also the people who create heroes</w:t>
      </w:r>
      <w:r w:rsidR="000F3A75" w:rsidRPr="005F4E72">
        <w:rPr>
          <w:rFonts w:eastAsia="DengXian" w:cstheme="minorHAnsi"/>
          <w:sz w:val="28"/>
          <w:szCs w:val="28"/>
          <w:lang w:val="en"/>
        </w:rPr>
        <w:t xml:space="preserve">. </w:t>
      </w:r>
      <w:ins w:id="67" w:author="Microsoft Office User" w:date="2020-01-15T10:45:00Z">
        <w:r w:rsidR="009F214F" w:rsidRPr="009F214F">
          <w:rPr>
            <w:rFonts w:ascii="Calibri" w:eastAsia="Times New Roman" w:hAnsi="Calibri" w:cs="Calibri"/>
            <w:color w:val="000000"/>
            <w:sz w:val="28"/>
            <w:szCs w:val="28"/>
            <w:lang w:eastAsia="en-US"/>
            <w:rPrChange w:id="68" w:author="Microsoft Office User" w:date="2020-01-15T10:45:00Z">
              <w:rPr>
                <w:rFonts w:ascii="Calibri" w:eastAsia="Times New Roman" w:hAnsi="Calibri" w:cs="Calibri"/>
                <w:color w:val="000000"/>
                <w:lang w:eastAsia="en-US"/>
              </w:rPr>
            </w:rPrChange>
          </w:rPr>
          <w:t>We heroes must work as one. I hope you will join me in putting in our efforts to fight for women’s rights, and for a better world!</w:t>
        </w:r>
      </w:ins>
    </w:p>
    <w:p w14:paraId="0E504610" w14:textId="3C3CF7AD" w:rsidR="00153AAC" w:rsidRPr="005F4E72" w:rsidRDefault="00FE6119" w:rsidP="00153AAC">
      <w:pPr>
        <w:pStyle w:val="NormalWeb"/>
        <w:spacing w:before="0" w:beforeAutospacing="0" w:after="0" w:afterAutospacing="0"/>
        <w:rPr>
          <w:rFonts w:asciiTheme="minorHAnsi" w:eastAsia="DengXian" w:hAnsiTheme="minorHAnsi" w:cstheme="minorHAnsi"/>
          <w:sz w:val="28"/>
          <w:szCs w:val="28"/>
          <w:lang w:val="en"/>
        </w:rPr>
      </w:pPr>
      <w:del w:id="69" w:author="Microsoft Office User" w:date="2020-01-15T10:45:00Z"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We </w:delText>
        </w:r>
        <w:r w:rsidR="001E6FDD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>hero</w:delText>
        </w:r>
      </w:del>
      <w:ins w:id="70" w:author="Darlene Friedman" w:date="2020-01-03T11:15:00Z">
        <w:del w:id="71" w:author="Microsoft Office User" w:date="2020-01-15T10:45:00Z">
          <w:r w:rsidR="000C2DD0" w:rsidDel="009F214F">
            <w:rPr>
              <w:rFonts w:asciiTheme="minorHAnsi" w:eastAsia="DengXian" w:hAnsiTheme="minorHAnsi" w:cstheme="minorHAnsi"/>
              <w:sz w:val="28"/>
              <w:szCs w:val="28"/>
              <w:lang w:val="en"/>
            </w:rPr>
            <w:delText>es</w:delText>
          </w:r>
        </w:del>
      </w:ins>
      <w:del w:id="72" w:author="Microsoft Office User" w:date="2020-01-15T10:45:00Z">
        <w:r w:rsidR="001E6FDD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ines </w:delText>
        </w:r>
        <w:r w:rsidR="00BB3DDB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must </w:delText>
        </w:r>
        <w:r w:rsidR="00B04B99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work </w:delText>
        </w:r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>as one</w:delText>
        </w:r>
        <w:r w:rsidR="00BB3DDB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, </w:delText>
        </w:r>
      </w:del>
      <w:ins w:id="73" w:author="Darlene Friedman" w:date="2020-01-03T11:16:00Z">
        <w:del w:id="74" w:author="Microsoft Office User" w:date="2020-01-15T10:45:00Z">
          <w:r w:rsidR="000C2DD0" w:rsidDel="009F214F">
            <w:rPr>
              <w:rFonts w:asciiTheme="minorHAnsi" w:eastAsia="DengXian" w:hAnsiTheme="minorHAnsi" w:cstheme="minorHAnsi"/>
              <w:sz w:val="28"/>
              <w:szCs w:val="28"/>
              <w:lang w:val="en"/>
            </w:rPr>
            <w:delText xml:space="preserve">and </w:delText>
          </w:r>
        </w:del>
      </w:ins>
      <w:del w:id="75" w:author="Microsoft Office User" w:date="2020-01-15T10:45:00Z">
        <w:r w:rsidR="00153AAC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continue </w:delText>
        </w:r>
        <w:r w:rsidR="00BB3DDB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to </w:delText>
        </w:r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put in our </w:delText>
        </w:r>
        <w:r w:rsidR="00153AAC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efforts </w:delText>
        </w:r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to fight </w:delText>
        </w:r>
        <w:r w:rsidR="00153AAC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>for women</w:delText>
        </w:r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’s rights, and </w:delText>
        </w:r>
        <w:r w:rsidR="00BB3DDB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>for a better</w:delText>
        </w:r>
        <w:r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 xml:space="preserve"> world</w:delText>
        </w:r>
        <w:r w:rsidR="00BB3DDB" w:rsidRPr="005F4E72" w:rsidDel="009F214F">
          <w:rPr>
            <w:rFonts w:asciiTheme="minorHAnsi" w:eastAsia="DengXian" w:hAnsiTheme="minorHAnsi" w:cstheme="minorHAnsi"/>
            <w:sz w:val="28"/>
            <w:szCs w:val="28"/>
            <w:lang w:val="en"/>
          </w:rPr>
          <w:delText>.</w:delText>
        </w:r>
      </w:del>
    </w:p>
    <w:p w14:paraId="44EAFD9C" w14:textId="77777777" w:rsidR="00B8319F" w:rsidRDefault="00B8319F" w:rsidP="00153AAC">
      <w:pPr>
        <w:pStyle w:val="NormalWeb"/>
        <w:spacing w:before="0" w:beforeAutospacing="0" w:after="0" w:afterAutospacing="0"/>
        <w:rPr>
          <w:rFonts w:asciiTheme="minorHAnsi" w:eastAsia="DengXian" w:hAnsiTheme="minorHAnsi" w:cstheme="minorHAnsi"/>
          <w:sz w:val="28"/>
          <w:szCs w:val="28"/>
          <w:lang w:val="en"/>
        </w:rPr>
      </w:pPr>
      <w:bookmarkStart w:id="76" w:name="_GoBack"/>
      <w:bookmarkEnd w:id="76"/>
    </w:p>
    <w:p w14:paraId="4B94D5A5" w14:textId="77777777" w:rsidR="004C630D" w:rsidRPr="00153AAC" w:rsidRDefault="004C630D">
      <w:pPr>
        <w:rPr>
          <w:lang w:val="en"/>
        </w:rPr>
      </w:pPr>
    </w:p>
    <w:sectPr w:rsidR="004C630D" w:rsidRPr="00153AAC" w:rsidSect="001F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Darlene Friedman">
    <w15:presenceInfo w15:providerId="Windows Live" w15:userId="658961032f3e9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C"/>
    <w:rsid w:val="00005608"/>
    <w:rsid w:val="000202D1"/>
    <w:rsid w:val="00026A25"/>
    <w:rsid w:val="0005387E"/>
    <w:rsid w:val="00072E47"/>
    <w:rsid w:val="0007593A"/>
    <w:rsid w:val="00082061"/>
    <w:rsid w:val="00084159"/>
    <w:rsid w:val="0009262A"/>
    <w:rsid w:val="000C2DD0"/>
    <w:rsid w:val="000C38D5"/>
    <w:rsid w:val="000D261A"/>
    <w:rsid w:val="000F148D"/>
    <w:rsid w:val="000F3A75"/>
    <w:rsid w:val="001006F0"/>
    <w:rsid w:val="00111B97"/>
    <w:rsid w:val="00113198"/>
    <w:rsid w:val="00125DF2"/>
    <w:rsid w:val="00141AE5"/>
    <w:rsid w:val="00142673"/>
    <w:rsid w:val="00146546"/>
    <w:rsid w:val="00147226"/>
    <w:rsid w:val="00153AAC"/>
    <w:rsid w:val="00153B49"/>
    <w:rsid w:val="00155D2B"/>
    <w:rsid w:val="0019692C"/>
    <w:rsid w:val="001A5BA1"/>
    <w:rsid w:val="001B1489"/>
    <w:rsid w:val="001D7E9A"/>
    <w:rsid w:val="001E6FDD"/>
    <w:rsid w:val="001E7533"/>
    <w:rsid w:val="001F2AF4"/>
    <w:rsid w:val="001F2DD4"/>
    <w:rsid w:val="001F3111"/>
    <w:rsid w:val="00205749"/>
    <w:rsid w:val="00237259"/>
    <w:rsid w:val="00241147"/>
    <w:rsid w:val="0024259C"/>
    <w:rsid w:val="00250F67"/>
    <w:rsid w:val="00281AD5"/>
    <w:rsid w:val="00281DC4"/>
    <w:rsid w:val="002B3C56"/>
    <w:rsid w:val="002C56E4"/>
    <w:rsid w:val="002F43C1"/>
    <w:rsid w:val="00312254"/>
    <w:rsid w:val="00317A5A"/>
    <w:rsid w:val="00320CCF"/>
    <w:rsid w:val="00333FA4"/>
    <w:rsid w:val="00341478"/>
    <w:rsid w:val="00346E84"/>
    <w:rsid w:val="00354FA5"/>
    <w:rsid w:val="0036048A"/>
    <w:rsid w:val="00374DBD"/>
    <w:rsid w:val="0038440B"/>
    <w:rsid w:val="00394A40"/>
    <w:rsid w:val="003A4759"/>
    <w:rsid w:val="003A4ABF"/>
    <w:rsid w:val="003A5143"/>
    <w:rsid w:val="003C35E4"/>
    <w:rsid w:val="003C6166"/>
    <w:rsid w:val="003C7562"/>
    <w:rsid w:val="003D089D"/>
    <w:rsid w:val="003D0C6D"/>
    <w:rsid w:val="003D0E65"/>
    <w:rsid w:val="003F0307"/>
    <w:rsid w:val="004138B0"/>
    <w:rsid w:val="00420638"/>
    <w:rsid w:val="00422CFB"/>
    <w:rsid w:val="004244AF"/>
    <w:rsid w:val="004674B5"/>
    <w:rsid w:val="004676B0"/>
    <w:rsid w:val="00467B39"/>
    <w:rsid w:val="0047740B"/>
    <w:rsid w:val="004A16E3"/>
    <w:rsid w:val="004B2AE2"/>
    <w:rsid w:val="004C630D"/>
    <w:rsid w:val="004D2988"/>
    <w:rsid w:val="00502F9A"/>
    <w:rsid w:val="00506129"/>
    <w:rsid w:val="005134A1"/>
    <w:rsid w:val="0054116D"/>
    <w:rsid w:val="00541CF6"/>
    <w:rsid w:val="00551049"/>
    <w:rsid w:val="00562161"/>
    <w:rsid w:val="0056297D"/>
    <w:rsid w:val="005965EB"/>
    <w:rsid w:val="005A5E29"/>
    <w:rsid w:val="005D408F"/>
    <w:rsid w:val="005F4E72"/>
    <w:rsid w:val="00600F7F"/>
    <w:rsid w:val="00603E38"/>
    <w:rsid w:val="00620E74"/>
    <w:rsid w:val="00625183"/>
    <w:rsid w:val="00635DB3"/>
    <w:rsid w:val="00681B52"/>
    <w:rsid w:val="0068225C"/>
    <w:rsid w:val="0069096B"/>
    <w:rsid w:val="00696F8E"/>
    <w:rsid w:val="006B6E75"/>
    <w:rsid w:val="006C2912"/>
    <w:rsid w:val="006E3FCE"/>
    <w:rsid w:val="006F6191"/>
    <w:rsid w:val="007038DF"/>
    <w:rsid w:val="00712ECE"/>
    <w:rsid w:val="007351EF"/>
    <w:rsid w:val="007366A8"/>
    <w:rsid w:val="007419BA"/>
    <w:rsid w:val="00760F13"/>
    <w:rsid w:val="00780727"/>
    <w:rsid w:val="007839AB"/>
    <w:rsid w:val="007B203A"/>
    <w:rsid w:val="007B3533"/>
    <w:rsid w:val="007D5AC2"/>
    <w:rsid w:val="007F5F7A"/>
    <w:rsid w:val="00810963"/>
    <w:rsid w:val="008121E3"/>
    <w:rsid w:val="0082238D"/>
    <w:rsid w:val="0083221E"/>
    <w:rsid w:val="00850C5B"/>
    <w:rsid w:val="008530F4"/>
    <w:rsid w:val="00860612"/>
    <w:rsid w:val="00861951"/>
    <w:rsid w:val="0086220D"/>
    <w:rsid w:val="008624CB"/>
    <w:rsid w:val="00862BA5"/>
    <w:rsid w:val="0087086B"/>
    <w:rsid w:val="008B05A0"/>
    <w:rsid w:val="008C45BB"/>
    <w:rsid w:val="008D67A1"/>
    <w:rsid w:val="008E24CB"/>
    <w:rsid w:val="008F7929"/>
    <w:rsid w:val="009051E1"/>
    <w:rsid w:val="0090598F"/>
    <w:rsid w:val="00922050"/>
    <w:rsid w:val="00922AC7"/>
    <w:rsid w:val="009240A2"/>
    <w:rsid w:val="009347C8"/>
    <w:rsid w:val="0094391D"/>
    <w:rsid w:val="009510E1"/>
    <w:rsid w:val="009547DA"/>
    <w:rsid w:val="00956915"/>
    <w:rsid w:val="009822E2"/>
    <w:rsid w:val="0099459A"/>
    <w:rsid w:val="009B2CEA"/>
    <w:rsid w:val="009F214F"/>
    <w:rsid w:val="00A02B9A"/>
    <w:rsid w:val="00A26A81"/>
    <w:rsid w:val="00A3785E"/>
    <w:rsid w:val="00A445CE"/>
    <w:rsid w:val="00A464AA"/>
    <w:rsid w:val="00AA2122"/>
    <w:rsid w:val="00AA5649"/>
    <w:rsid w:val="00AF78E3"/>
    <w:rsid w:val="00B011EE"/>
    <w:rsid w:val="00B04B99"/>
    <w:rsid w:val="00B177C0"/>
    <w:rsid w:val="00B316EA"/>
    <w:rsid w:val="00B32EC5"/>
    <w:rsid w:val="00B33EC7"/>
    <w:rsid w:val="00B8319F"/>
    <w:rsid w:val="00B901B9"/>
    <w:rsid w:val="00BB1A83"/>
    <w:rsid w:val="00BB3DDB"/>
    <w:rsid w:val="00BD36DB"/>
    <w:rsid w:val="00BD69C4"/>
    <w:rsid w:val="00BD6AAF"/>
    <w:rsid w:val="00BE0094"/>
    <w:rsid w:val="00BE2F0B"/>
    <w:rsid w:val="00BF0E83"/>
    <w:rsid w:val="00C34579"/>
    <w:rsid w:val="00C42E81"/>
    <w:rsid w:val="00C46005"/>
    <w:rsid w:val="00C65957"/>
    <w:rsid w:val="00CA35AC"/>
    <w:rsid w:val="00CA51EA"/>
    <w:rsid w:val="00CB1EC0"/>
    <w:rsid w:val="00CC1DC2"/>
    <w:rsid w:val="00CD63A1"/>
    <w:rsid w:val="00D17A8D"/>
    <w:rsid w:val="00D21C15"/>
    <w:rsid w:val="00D37D78"/>
    <w:rsid w:val="00D401EA"/>
    <w:rsid w:val="00D43D70"/>
    <w:rsid w:val="00D625E9"/>
    <w:rsid w:val="00D641E3"/>
    <w:rsid w:val="00D7492C"/>
    <w:rsid w:val="00D749F6"/>
    <w:rsid w:val="00D90D73"/>
    <w:rsid w:val="00DC52B5"/>
    <w:rsid w:val="00DE163B"/>
    <w:rsid w:val="00DF6840"/>
    <w:rsid w:val="00E16EF1"/>
    <w:rsid w:val="00E17529"/>
    <w:rsid w:val="00E21809"/>
    <w:rsid w:val="00E3693F"/>
    <w:rsid w:val="00E40F5E"/>
    <w:rsid w:val="00E40F8C"/>
    <w:rsid w:val="00E42CC5"/>
    <w:rsid w:val="00E44F98"/>
    <w:rsid w:val="00E473BC"/>
    <w:rsid w:val="00E66BBF"/>
    <w:rsid w:val="00E71B05"/>
    <w:rsid w:val="00E94EFC"/>
    <w:rsid w:val="00E96DF3"/>
    <w:rsid w:val="00EB27FE"/>
    <w:rsid w:val="00ED53DF"/>
    <w:rsid w:val="00EE1136"/>
    <w:rsid w:val="00EE13A6"/>
    <w:rsid w:val="00EE32B0"/>
    <w:rsid w:val="00EE6056"/>
    <w:rsid w:val="00F15D44"/>
    <w:rsid w:val="00F36D94"/>
    <w:rsid w:val="00F4043A"/>
    <w:rsid w:val="00F454C3"/>
    <w:rsid w:val="00F4649B"/>
    <w:rsid w:val="00F65DA4"/>
    <w:rsid w:val="00F669AC"/>
    <w:rsid w:val="00F71C69"/>
    <w:rsid w:val="00F80DF8"/>
    <w:rsid w:val="00F902D6"/>
    <w:rsid w:val="00FC0041"/>
    <w:rsid w:val="00FD27A8"/>
    <w:rsid w:val="00FE6119"/>
    <w:rsid w:val="00FF0129"/>
    <w:rsid w:val="00FF511A"/>
    <w:rsid w:val="00FF646A"/>
    <w:rsid w:val="0A7D0A2F"/>
    <w:rsid w:val="0D647651"/>
    <w:rsid w:val="0D8DE2E6"/>
    <w:rsid w:val="0EC860D2"/>
    <w:rsid w:val="1F1F7AC0"/>
    <w:rsid w:val="21E5AABC"/>
    <w:rsid w:val="2228A96D"/>
    <w:rsid w:val="2785E96A"/>
    <w:rsid w:val="37BC2DDB"/>
    <w:rsid w:val="3B75E61B"/>
    <w:rsid w:val="3E4352FD"/>
    <w:rsid w:val="3F63A9B3"/>
    <w:rsid w:val="4282D774"/>
    <w:rsid w:val="447BF77D"/>
    <w:rsid w:val="460C99DD"/>
    <w:rsid w:val="47C74721"/>
    <w:rsid w:val="4D3EAA9F"/>
    <w:rsid w:val="4D755B14"/>
    <w:rsid w:val="50D61F07"/>
    <w:rsid w:val="52166DC3"/>
    <w:rsid w:val="5CB01C5D"/>
    <w:rsid w:val="5CBAC593"/>
    <w:rsid w:val="5D96D4BC"/>
    <w:rsid w:val="604D7145"/>
    <w:rsid w:val="6EC87B2A"/>
    <w:rsid w:val="7253E338"/>
    <w:rsid w:val="7BEA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C676"/>
  <w15:docId w15:val="{2F67E27C-6E0D-5A42-B468-DDD5C0C9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chang</dc:creator>
  <cp:keywords/>
  <dc:description/>
  <cp:lastModifiedBy>Microsoft Office User</cp:lastModifiedBy>
  <cp:revision>5</cp:revision>
  <dcterms:created xsi:type="dcterms:W3CDTF">2020-01-03T20:14:00Z</dcterms:created>
  <dcterms:modified xsi:type="dcterms:W3CDTF">2020-01-15T16:45:00Z</dcterms:modified>
</cp:coreProperties>
</file>